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74" w:rsidRPr="004C4D74" w:rsidRDefault="004C4D74" w:rsidP="004C4D74">
      <w:pPr>
        <w:jc w:val="center"/>
        <w:rPr>
          <w:rFonts w:ascii="黑体" w:eastAsia="黑体" w:hAnsi="黑体"/>
          <w:sz w:val="36"/>
          <w:szCs w:val="36"/>
        </w:rPr>
      </w:pPr>
      <w:r w:rsidRPr="004C4D74">
        <w:rPr>
          <w:rFonts w:ascii="黑体" w:eastAsia="黑体" w:hAnsi="黑体" w:hint="eastAsia"/>
          <w:sz w:val="36"/>
          <w:szCs w:val="36"/>
        </w:rPr>
        <w:t>企业创新团队胜任特征与绩效关系研究</w:t>
      </w:r>
      <w:r w:rsidR="00E30983" w:rsidRPr="004C4D74">
        <w:rPr>
          <w:rFonts w:ascii="黑体" w:eastAsia="黑体" w:hAnsi="黑体" w:hint="eastAsia"/>
          <w:color w:val="FF0000"/>
          <w:sz w:val="36"/>
          <w:szCs w:val="36"/>
        </w:rPr>
        <w:t>（小</w:t>
      </w:r>
      <w:r w:rsidR="00E30983">
        <w:rPr>
          <w:rFonts w:ascii="黑体" w:eastAsia="黑体" w:hAnsi="黑体" w:hint="eastAsia"/>
          <w:color w:val="FF0000"/>
          <w:sz w:val="36"/>
          <w:szCs w:val="36"/>
        </w:rPr>
        <w:t>二</w:t>
      </w:r>
      <w:r w:rsidR="00E30983" w:rsidRPr="004C4D74">
        <w:rPr>
          <w:rFonts w:ascii="黑体" w:eastAsia="黑体" w:hAnsi="黑体" w:hint="eastAsia"/>
          <w:color w:val="FF0000"/>
          <w:sz w:val="36"/>
          <w:szCs w:val="36"/>
        </w:rPr>
        <w:t>号黑体）</w:t>
      </w:r>
    </w:p>
    <w:p w:rsidR="004C4D74" w:rsidRDefault="004C4D74" w:rsidP="004C4D74">
      <w:pPr>
        <w:jc w:val="center"/>
        <w:rPr>
          <w:rFonts w:ascii="黑体" w:eastAsia="黑体" w:hAnsi="黑体"/>
          <w:sz w:val="32"/>
          <w:szCs w:val="32"/>
        </w:rPr>
      </w:pPr>
      <w:r w:rsidRPr="00E30983">
        <w:rPr>
          <w:rFonts w:ascii="黑体" w:eastAsia="黑体" w:hAnsi="黑体" w:hint="eastAsia"/>
          <w:sz w:val="28"/>
          <w:szCs w:val="28"/>
        </w:rPr>
        <w:t>——以高端装备制造行业为例</w:t>
      </w:r>
      <w:r w:rsidRPr="00E30983">
        <w:rPr>
          <w:rFonts w:ascii="黑体" w:eastAsia="黑体" w:hAnsi="黑体" w:hint="eastAsia"/>
          <w:color w:val="FF0000"/>
          <w:sz w:val="28"/>
          <w:szCs w:val="28"/>
        </w:rPr>
        <w:t>（</w:t>
      </w:r>
      <w:r w:rsidR="00E30983" w:rsidRPr="00E30983">
        <w:rPr>
          <w:rFonts w:ascii="黑体" w:eastAsia="黑体" w:hAnsi="黑体" w:hint="eastAsia"/>
          <w:color w:val="FF0000"/>
          <w:sz w:val="28"/>
          <w:szCs w:val="28"/>
        </w:rPr>
        <w:t>四号</w:t>
      </w:r>
      <w:r w:rsidRPr="00E30983">
        <w:rPr>
          <w:rFonts w:ascii="黑体" w:eastAsia="黑体" w:hAnsi="黑体" w:hint="eastAsia"/>
          <w:color w:val="FF0000"/>
          <w:sz w:val="28"/>
          <w:szCs w:val="28"/>
        </w:rPr>
        <w:t>黑体）</w:t>
      </w:r>
    </w:p>
    <w:p w:rsidR="004C4D74" w:rsidRDefault="00E30983" w:rsidP="004C4D74">
      <w:pPr>
        <w:jc w:val="center"/>
        <w:rPr>
          <w:rFonts w:ascii="Tahoma" w:hAnsi="Tahoma" w:cs="Tahoma"/>
          <w:sz w:val="18"/>
          <w:szCs w:val="18"/>
        </w:rPr>
      </w:pPr>
      <w:r>
        <w:rPr>
          <w:rStyle w:val="a3"/>
          <w:rFonts w:ascii="黑体" w:eastAsia="黑体" w:hAnsi="黑体" w:cs="Tahoma" w:hint="eastAsia"/>
          <w:color w:val="auto"/>
          <w:sz w:val="24"/>
        </w:rPr>
        <w:t>作者</w:t>
      </w:r>
      <w:r w:rsidRPr="00E30983">
        <w:rPr>
          <w:rStyle w:val="a3"/>
          <w:rFonts w:eastAsia="黑体"/>
          <w:color w:val="auto"/>
          <w:sz w:val="24"/>
        </w:rPr>
        <w:t>A</w:t>
      </w:r>
      <w:r w:rsidRPr="00E30983">
        <w:rPr>
          <w:rStyle w:val="a3"/>
          <w:rFonts w:ascii="黑体" w:eastAsia="黑体" w:hAnsi="黑体" w:cs="Tahoma" w:hint="eastAsia"/>
          <w:color w:val="auto"/>
          <w:sz w:val="24"/>
          <w:vertAlign w:val="superscript"/>
        </w:rPr>
        <w:t>1</w:t>
      </w:r>
      <w:r w:rsidR="004C4D74" w:rsidRPr="004C4D74">
        <w:rPr>
          <w:rStyle w:val="a3"/>
          <w:rFonts w:ascii="黑体" w:eastAsia="黑体" w:hAnsi="黑体" w:cs="Tahoma" w:hint="eastAsia"/>
          <w:color w:val="auto"/>
          <w:sz w:val="24"/>
        </w:rPr>
        <w:t>，</w:t>
      </w:r>
      <w:r>
        <w:rPr>
          <w:rStyle w:val="a3"/>
          <w:rFonts w:ascii="黑体" w:eastAsia="黑体" w:hAnsi="黑体" w:cs="Tahoma" w:hint="eastAsia"/>
          <w:color w:val="auto"/>
          <w:sz w:val="24"/>
        </w:rPr>
        <w:t xml:space="preserve"> 作者</w:t>
      </w:r>
      <w:r w:rsidRPr="00E30983">
        <w:rPr>
          <w:rStyle w:val="a3"/>
          <w:rFonts w:eastAsia="黑体"/>
          <w:color w:val="auto"/>
          <w:sz w:val="24"/>
        </w:rPr>
        <w:t>B</w:t>
      </w:r>
      <w:r w:rsidRPr="00E30983">
        <w:rPr>
          <w:rStyle w:val="a3"/>
          <w:rFonts w:ascii="黑体" w:eastAsia="黑体" w:hAnsi="黑体" w:cs="Tahoma" w:hint="eastAsia"/>
          <w:color w:val="auto"/>
          <w:sz w:val="24"/>
          <w:vertAlign w:val="superscript"/>
        </w:rPr>
        <w:t>2</w:t>
      </w:r>
      <w:r w:rsidRPr="004C4D74">
        <w:rPr>
          <w:rStyle w:val="a3"/>
          <w:rFonts w:ascii="黑体" w:eastAsia="黑体" w:hAnsi="黑体" w:cs="Tahoma" w:hint="eastAsia"/>
          <w:color w:val="auto"/>
          <w:sz w:val="24"/>
        </w:rPr>
        <w:t>，</w:t>
      </w:r>
      <w:r>
        <w:rPr>
          <w:rStyle w:val="a3"/>
          <w:rFonts w:ascii="黑体" w:eastAsia="黑体" w:hAnsi="黑体" w:cs="Tahoma" w:hint="eastAsia"/>
          <w:color w:val="auto"/>
          <w:sz w:val="24"/>
        </w:rPr>
        <w:t xml:space="preserve"> 作者</w:t>
      </w:r>
      <w:r w:rsidRPr="00E30983">
        <w:rPr>
          <w:rStyle w:val="a3"/>
          <w:rFonts w:eastAsia="黑体"/>
          <w:color w:val="auto"/>
          <w:sz w:val="24"/>
        </w:rPr>
        <w:t>C</w:t>
      </w:r>
      <w:r w:rsidRPr="00E30983">
        <w:rPr>
          <w:rStyle w:val="a3"/>
          <w:rFonts w:ascii="黑体" w:eastAsia="黑体" w:hAnsi="黑体" w:cs="Tahoma" w:hint="eastAsia"/>
          <w:color w:val="auto"/>
          <w:sz w:val="24"/>
          <w:vertAlign w:val="superscript"/>
        </w:rPr>
        <w:t>1</w:t>
      </w:r>
      <w:r w:rsidR="004C4D74" w:rsidRPr="004C4D74">
        <w:rPr>
          <w:rFonts w:ascii="黑体" w:eastAsia="黑体" w:hAnsi="黑体" w:hint="eastAsia"/>
          <w:color w:val="FF0000"/>
          <w:sz w:val="24"/>
        </w:rPr>
        <w:t>（小四号黑体）</w:t>
      </w:r>
    </w:p>
    <w:p w:rsidR="004C4D74" w:rsidRPr="004C4D74" w:rsidRDefault="004C4D74" w:rsidP="004C4D74">
      <w:pPr>
        <w:jc w:val="center"/>
        <w:rPr>
          <w:rFonts w:ascii="楷体" w:eastAsia="楷体" w:hAnsi="楷体" w:cs="Tahoma"/>
          <w:szCs w:val="21"/>
        </w:rPr>
      </w:pPr>
      <w:r w:rsidRPr="000D57A2">
        <w:rPr>
          <w:rFonts w:ascii="楷体" w:eastAsia="楷体" w:hAnsi="楷体" w:cs="Tahoma" w:hint="eastAsia"/>
          <w:sz w:val="24"/>
        </w:rPr>
        <w:t>（</w:t>
      </w:r>
      <w:r w:rsidR="00E30983">
        <w:rPr>
          <w:rFonts w:ascii="楷体" w:eastAsia="楷体" w:hAnsi="楷体" w:cs="Tahoma" w:hint="eastAsia"/>
          <w:sz w:val="24"/>
        </w:rPr>
        <w:t>1.</w:t>
      </w:r>
      <w:r w:rsidRPr="000D57A2">
        <w:rPr>
          <w:rFonts w:ascii="楷体" w:eastAsia="楷体" w:hAnsi="楷体" w:cs="Tahoma" w:hint="eastAsia"/>
          <w:sz w:val="24"/>
        </w:rPr>
        <w:t>燕山大学 经济管理学院，河北 秦皇岛 066004</w:t>
      </w:r>
      <w:r w:rsidR="00E30983">
        <w:rPr>
          <w:rFonts w:ascii="楷体" w:eastAsia="楷体" w:hAnsi="楷体" w:cs="Tahoma" w:hint="eastAsia"/>
          <w:sz w:val="24"/>
        </w:rPr>
        <w:t>；2.</w:t>
      </w:r>
      <w:r w:rsidR="0036780A">
        <w:rPr>
          <w:rFonts w:ascii="楷体" w:eastAsia="楷体" w:hAnsi="楷体" w:cs="Tahoma" w:hint="eastAsia"/>
          <w:sz w:val="24"/>
        </w:rPr>
        <w:t>河北</w:t>
      </w:r>
      <w:r w:rsidR="00E30983" w:rsidRPr="000D57A2">
        <w:rPr>
          <w:rFonts w:ascii="楷体" w:eastAsia="楷体" w:hAnsi="楷体" w:cs="Tahoma" w:hint="eastAsia"/>
          <w:sz w:val="24"/>
        </w:rPr>
        <w:t xml:space="preserve">大学 </w:t>
      </w:r>
      <w:r w:rsidR="00245C67">
        <w:rPr>
          <w:rFonts w:ascii="楷体" w:eastAsia="楷体" w:hAnsi="楷体" w:cs="Tahoma" w:hint="eastAsia"/>
          <w:sz w:val="24"/>
        </w:rPr>
        <w:t>管理</w:t>
      </w:r>
      <w:r w:rsidR="00E30983">
        <w:rPr>
          <w:rFonts w:ascii="楷体" w:eastAsia="楷体" w:hAnsi="楷体" w:cs="Tahoma" w:hint="eastAsia"/>
          <w:sz w:val="24"/>
        </w:rPr>
        <w:t>学院</w:t>
      </w:r>
      <w:r w:rsidR="00E30983" w:rsidRPr="000D57A2">
        <w:rPr>
          <w:rFonts w:ascii="楷体" w:eastAsia="楷体" w:hAnsi="楷体" w:cs="Tahoma" w:hint="eastAsia"/>
          <w:sz w:val="24"/>
        </w:rPr>
        <w:t xml:space="preserve">，河北 </w:t>
      </w:r>
      <w:r w:rsidR="0036780A">
        <w:rPr>
          <w:rFonts w:ascii="楷体" w:eastAsia="楷体" w:hAnsi="楷体" w:cs="Tahoma" w:hint="eastAsia"/>
          <w:sz w:val="24"/>
        </w:rPr>
        <w:t>保定</w:t>
      </w:r>
      <w:r w:rsidR="00E30983" w:rsidRPr="000D57A2">
        <w:rPr>
          <w:rFonts w:ascii="楷体" w:eastAsia="楷体" w:hAnsi="楷体" w:cs="Tahoma" w:hint="eastAsia"/>
          <w:sz w:val="24"/>
        </w:rPr>
        <w:t xml:space="preserve"> 0</w:t>
      </w:r>
      <w:r w:rsidR="0036780A">
        <w:rPr>
          <w:rFonts w:ascii="楷体" w:eastAsia="楷体" w:hAnsi="楷体" w:cs="Tahoma" w:hint="eastAsia"/>
          <w:sz w:val="24"/>
        </w:rPr>
        <w:t>71</w:t>
      </w:r>
      <w:r w:rsidR="00E30983" w:rsidRPr="000D57A2">
        <w:rPr>
          <w:rFonts w:ascii="楷体" w:eastAsia="楷体" w:hAnsi="楷体" w:cs="Tahoma" w:hint="eastAsia"/>
          <w:sz w:val="24"/>
        </w:rPr>
        <w:t>00</w:t>
      </w:r>
      <w:r w:rsidR="0036780A">
        <w:rPr>
          <w:rFonts w:ascii="楷体" w:eastAsia="楷体" w:hAnsi="楷体" w:cs="Tahoma" w:hint="eastAsia"/>
          <w:sz w:val="24"/>
        </w:rPr>
        <w:t>2</w:t>
      </w:r>
      <w:r w:rsidRPr="000D57A2">
        <w:rPr>
          <w:rFonts w:ascii="楷体" w:eastAsia="楷体" w:hAnsi="楷体" w:cs="Tahoma" w:hint="eastAsia"/>
          <w:sz w:val="24"/>
        </w:rPr>
        <w:t>）</w:t>
      </w:r>
      <w:r w:rsidRPr="000D57A2">
        <w:rPr>
          <w:rFonts w:ascii="楷体" w:eastAsia="楷体" w:hAnsi="楷体" w:hint="eastAsia"/>
          <w:color w:val="FF0000"/>
          <w:sz w:val="24"/>
        </w:rPr>
        <w:t>（小四号</w:t>
      </w:r>
      <w:r w:rsidR="00E836EE" w:rsidRPr="000D57A2">
        <w:rPr>
          <w:rFonts w:ascii="楷体" w:eastAsia="楷体" w:hAnsi="楷体" w:hint="eastAsia"/>
          <w:color w:val="FF0000"/>
          <w:sz w:val="24"/>
        </w:rPr>
        <w:t>楷</w:t>
      </w:r>
      <w:r w:rsidRPr="000D57A2">
        <w:rPr>
          <w:rFonts w:ascii="楷体" w:eastAsia="楷体" w:hAnsi="楷体" w:hint="eastAsia"/>
          <w:color w:val="FF0000"/>
          <w:sz w:val="24"/>
        </w:rPr>
        <w:t>体）</w:t>
      </w:r>
    </w:p>
    <w:p w:rsidR="004C4D74" w:rsidRDefault="004C4D74" w:rsidP="004C4D74">
      <w:r w:rsidRPr="004C4D74">
        <w:rPr>
          <w:rFonts w:ascii="黑体" w:eastAsia="黑体" w:hAnsi="黑体" w:hint="eastAsia"/>
        </w:rPr>
        <w:t>[摘  要]</w:t>
      </w:r>
      <w:r w:rsidRPr="004C4D74">
        <w:rPr>
          <w:rFonts w:ascii="黑体" w:eastAsia="黑体" w:hAnsi="黑体" w:hint="eastAsia"/>
          <w:color w:val="FF0000"/>
        </w:rPr>
        <w:t>（五号黑体）</w:t>
      </w:r>
      <w:r>
        <w:rPr>
          <w:rFonts w:hint="eastAsia"/>
        </w:rPr>
        <w:t>高端装备制造业作为战略性新兴产业，对于国民经济的发展起着至关重要的作用。文章从高端装备制造业技术创新动力影响因素的角度构建了创新团队的胜任特征模型，包括团队资源保障能力、文化构建、规划协调、工作能力、自我发展、创新能力以及领导影响能力七个维度。在此基础上，引入心理契约作为调节变量，探究了高端装备制造业创新团队胜任特征与企业绩效的关系。通过运用</w:t>
      </w:r>
      <w:r>
        <w:rPr>
          <w:rFonts w:hint="eastAsia"/>
        </w:rPr>
        <w:t>AMOS17.0</w:t>
      </w:r>
      <w:r>
        <w:rPr>
          <w:rFonts w:hint="eastAsia"/>
        </w:rPr>
        <w:t>，对创新团队胜任特征与企业绩效关系进行了路径分析，验证了创新团队胜任特征对企业绩效有正向的促进作用；通过</w:t>
      </w:r>
      <w:r>
        <w:rPr>
          <w:rFonts w:hint="eastAsia"/>
        </w:rPr>
        <w:t>SPSS17.0</w:t>
      </w:r>
      <w:r>
        <w:rPr>
          <w:rFonts w:hint="eastAsia"/>
        </w:rPr>
        <w:t>软件，采用回归分析的方法，验证了心理契约在两者关系中起到调节作用；最后根据研究结果提出了给管理实践带来的启示。</w:t>
      </w:r>
      <w:r w:rsidRPr="004C4D74">
        <w:rPr>
          <w:rFonts w:hint="eastAsia"/>
          <w:color w:val="FF0000"/>
        </w:rPr>
        <w:t>（五号宋体）</w:t>
      </w:r>
    </w:p>
    <w:p w:rsidR="004C4D74" w:rsidRDefault="004C4D74" w:rsidP="004C4D74">
      <w:r>
        <w:rPr>
          <w:rFonts w:ascii="黑体" w:eastAsia="黑体" w:hAnsi="黑体" w:hint="eastAsia"/>
        </w:rPr>
        <w:t>[关键词]</w:t>
      </w:r>
      <w:r w:rsidRPr="004C4D74">
        <w:rPr>
          <w:rFonts w:ascii="黑体" w:eastAsia="黑体" w:hAnsi="黑体" w:hint="eastAsia"/>
          <w:color w:val="FF0000"/>
        </w:rPr>
        <w:t>（五号黑体）</w:t>
      </w:r>
      <w:r>
        <w:rPr>
          <w:rFonts w:hint="eastAsia"/>
        </w:rPr>
        <w:t>高端装备；技术创新动力机制；创新团队胜任特征；心理契约；企业绩效</w:t>
      </w:r>
      <w:r w:rsidRPr="004C4D74">
        <w:rPr>
          <w:rFonts w:hint="eastAsia"/>
          <w:color w:val="FF0000"/>
        </w:rPr>
        <w:t>（五号宋体）</w:t>
      </w:r>
    </w:p>
    <w:p w:rsidR="004C4D74" w:rsidRDefault="004C4D74" w:rsidP="004C4D74">
      <w:r w:rsidRPr="004C4D74">
        <w:rPr>
          <w:rFonts w:ascii="黑体" w:eastAsia="黑体" w:hAnsi="黑体" w:hint="eastAsia"/>
        </w:rPr>
        <w:t>[中图分类号]</w:t>
      </w:r>
      <w:r w:rsidRPr="004C4D74">
        <w:rPr>
          <w:rFonts w:ascii="黑体" w:eastAsia="黑体" w:hAnsi="黑体" w:hint="eastAsia"/>
          <w:color w:val="FF0000"/>
        </w:rPr>
        <w:t>（五号黑体）</w:t>
      </w:r>
      <w:r>
        <w:rPr>
          <w:rFonts w:hint="eastAsia"/>
        </w:rPr>
        <w:t>F272.92</w:t>
      </w:r>
      <w:r w:rsidRPr="004C4D74">
        <w:rPr>
          <w:rFonts w:ascii="Tahoma" w:hAnsi="Tahoma" w:cs="Tahoma" w:hint="eastAsia"/>
          <w:color w:val="FF0000"/>
          <w:szCs w:val="21"/>
        </w:rPr>
        <w:t>（五号）</w:t>
      </w:r>
    </w:p>
    <w:p w:rsidR="004C4D74" w:rsidRPr="004C4D74" w:rsidRDefault="004C4D74" w:rsidP="004C4D74">
      <w:pPr>
        <w:jc w:val="left"/>
        <w:rPr>
          <w:rFonts w:ascii="Tahoma" w:hAnsi="Tahoma" w:cs="Tahoma"/>
          <w:szCs w:val="21"/>
        </w:rPr>
      </w:pPr>
      <w:r w:rsidRPr="004C4D74">
        <w:rPr>
          <w:rFonts w:ascii="黑体" w:eastAsia="黑体" w:hAnsi="黑体" w:hint="eastAsia"/>
        </w:rPr>
        <w:t>[基金项目]</w:t>
      </w:r>
      <w:r w:rsidRPr="004C4D74">
        <w:rPr>
          <w:rFonts w:ascii="黑体" w:eastAsia="黑体" w:hAnsi="黑体" w:hint="eastAsia"/>
          <w:color w:val="FF0000"/>
        </w:rPr>
        <w:t>（五号黑体）</w:t>
      </w:r>
      <w:r w:rsidRPr="004C4D74">
        <w:rPr>
          <w:rFonts w:hint="eastAsia"/>
        </w:rPr>
        <w:t>河北省社科基金项目“河</w:t>
      </w:r>
      <w:r w:rsidRPr="004C4D74">
        <w:rPr>
          <w:rFonts w:ascii="Tahoma" w:hAnsi="Tahoma" w:cs="Tahoma" w:hint="eastAsia"/>
          <w:szCs w:val="21"/>
        </w:rPr>
        <w:t>北省高端装备制造企业创新导向</w:t>
      </w:r>
      <w:r>
        <w:rPr>
          <w:rFonts w:hint="eastAsia"/>
          <w:szCs w:val="21"/>
        </w:rPr>
        <w:t>与创新团队胜任特征匹配机制研究</w:t>
      </w:r>
      <w:r w:rsidRPr="004C4D74">
        <w:rPr>
          <w:rFonts w:ascii="Tahoma" w:hAnsi="Tahoma" w:cs="Tahoma" w:hint="eastAsia"/>
          <w:szCs w:val="21"/>
        </w:rPr>
        <w:t>”（</w:t>
      </w:r>
      <w:r w:rsidRPr="004C4D74">
        <w:rPr>
          <w:rFonts w:asciiTheme="minorEastAsia" w:eastAsiaTheme="minorEastAsia" w:hAnsiTheme="minorEastAsia" w:cs="Tahoma" w:hint="eastAsia"/>
          <w:szCs w:val="21"/>
        </w:rPr>
        <w:t>HB15G</w:t>
      </w:r>
      <w:r>
        <w:rPr>
          <w:rFonts w:hint="eastAsia"/>
          <w:szCs w:val="21"/>
        </w:rPr>
        <w:t>L011</w:t>
      </w:r>
      <w:r w:rsidRPr="004C4D74">
        <w:rPr>
          <w:rFonts w:asciiTheme="minorEastAsia" w:eastAsiaTheme="minorEastAsia" w:hAnsiTheme="minorEastAsia" w:cs="Tahoma" w:hint="eastAsia"/>
          <w:szCs w:val="21"/>
        </w:rPr>
        <w:t>)</w:t>
      </w:r>
      <w:r w:rsidRPr="004C4D74">
        <w:rPr>
          <w:rFonts w:ascii="Tahoma" w:hAnsi="Tahoma" w:cs="Tahoma" w:hint="eastAsia"/>
          <w:color w:val="FF0000"/>
          <w:szCs w:val="21"/>
        </w:rPr>
        <w:t>（五号宋体）</w:t>
      </w:r>
    </w:p>
    <w:p w:rsidR="004C4D74" w:rsidRDefault="004C4D74" w:rsidP="004C4D74">
      <w:pPr>
        <w:rPr>
          <w:rFonts w:ascii="Tahoma" w:hAnsi="Tahoma" w:cs="Tahoma"/>
          <w:sz w:val="18"/>
          <w:szCs w:val="18"/>
        </w:rPr>
      </w:pPr>
      <w:r w:rsidRPr="004C4D74">
        <w:rPr>
          <w:rFonts w:ascii="黑体" w:eastAsia="黑体" w:hAnsi="黑体" w:hint="eastAsia"/>
        </w:rPr>
        <w:t>[作者简介]</w:t>
      </w:r>
      <w:r w:rsidRPr="004C4D74">
        <w:rPr>
          <w:rFonts w:ascii="黑体" w:eastAsia="黑体" w:hAnsi="黑体" w:hint="eastAsia"/>
          <w:color w:val="FF0000"/>
        </w:rPr>
        <w:t>（五号黑体）</w:t>
      </w:r>
      <w:r w:rsidR="002B4CFE">
        <w:rPr>
          <w:rFonts w:ascii="Tahoma" w:eastAsiaTheme="minorEastAsia" w:hAnsi="Tahoma" w:cs="Tahoma" w:hint="eastAsia"/>
          <w:szCs w:val="21"/>
        </w:rPr>
        <w:t>作者</w:t>
      </w:r>
      <w:r w:rsidR="002B4CFE" w:rsidRPr="002B4CFE">
        <w:rPr>
          <w:rFonts w:eastAsiaTheme="minorEastAsia"/>
          <w:szCs w:val="21"/>
        </w:rPr>
        <w:t>A</w:t>
      </w:r>
      <w:r w:rsidRPr="004C4D74">
        <w:rPr>
          <w:rFonts w:ascii="Tahoma" w:hAnsi="Tahoma" w:cs="Tahoma" w:hint="eastAsia"/>
          <w:szCs w:val="21"/>
        </w:rPr>
        <w:t>（</w:t>
      </w:r>
      <w:r w:rsidRPr="004C4D74">
        <w:rPr>
          <w:rFonts w:ascii="Tahoma" w:hAnsi="Tahoma" w:cs="Tahoma" w:hint="eastAsia"/>
          <w:szCs w:val="21"/>
        </w:rPr>
        <w:t>1958</w:t>
      </w:r>
      <w:r w:rsidRPr="004C4D74">
        <w:rPr>
          <w:rFonts w:ascii="Tahoma" w:hAnsi="Tahoma" w:cs="Tahoma" w:hint="eastAsia"/>
          <w:szCs w:val="21"/>
        </w:rPr>
        <w:t>—），男，内蒙古呼和浩特人，燕山大学经济管理学院教授，博士生导师；</w:t>
      </w:r>
      <w:r w:rsidR="002B4CFE">
        <w:rPr>
          <w:rFonts w:ascii="Tahoma" w:hAnsi="Tahoma" w:cs="Tahoma" w:hint="eastAsia"/>
          <w:szCs w:val="21"/>
        </w:rPr>
        <w:t>作者</w:t>
      </w:r>
      <w:r w:rsidR="002B4CFE" w:rsidRPr="002B4CFE">
        <w:rPr>
          <w:szCs w:val="21"/>
        </w:rPr>
        <w:t>B</w:t>
      </w:r>
      <w:r w:rsidRPr="004C4D74">
        <w:rPr>
          <w:rFonts w:ascii="Tahoma" w:hAnsi="Tahoma" w:cs="Tahoma" w:hint="eastAsia"/>
          <w:szCs w:val="21"/>
        </w:rPr>
        <w:t>（</w:t>
      </w:r>
      <w:r w:rsidRPr="004C4D74">
        <w:rPr>
          <w:rFonts w:ascii="Tahoma" w:hAnsi="Tahoma" w:cs="Tahoma" w:hint="eastAsia"/>
          <w:szCs w:val="21"/>
        </w:rPr>
        <w:t>1989</w:t>
      </w:r>
      <w:r w:rsidRPr="004C4D74">
        <w:rPr>
          <w:rFonts w:ascii="Tahoma" w:hAnsi="Tahoma" w:cs="Tahoma" w:hint="eastAsia"/>
          <w:szCs w:val="21"/>
        </w:rPr>
        <w:t>－），女，河北石家庄人，</w:t>
      </w:r>
      <w:r w:rsidR="002B4CFE">
        <w:rPr>
          <w:rFonts w:ascii="Tahoma" w:hAnsi="Tahoma" w:cs="Tahoma" w:hint="eastAsia"/>
          <w:szCs w:val="21"/>
        </w:rPr>
        <w:t>河北</w:t>
      </w:r>
      <w:r w:rsidRPr="004C4D74">
        <w:rPr>
          <w:rFonts w:ascii="Tahoma" w:hAnsi="Tahoma" w:cs="Tahoma" w:hint="eastAsia"/>
          <w:szCs w:val="21"/>
        </w:rPr>
        <w:t>大学管理学院硕士研究生</w:t>
      </w:r>
      <w:r w:rsidR="002B4CFE" w:rsidRPr="004C4D74">
        <w:rPr>
          <w:rFonts w:ascii="Tahoma" w:hAnsi="Tahoma" w:cs="Tahoma" w:hint="eastAsia"/>
          <w:szCs w:val="21"/>
        </w:rPr>
        <w:t>；</w:t>
      </w:r>
      <w:r w:rsidR="002B4CFE">
        <w:rPr>
          <w:rFonts w:ascii="Tahoma" w:hAnsi="Tahoma" w:cs="Tahoma" w:hint="eastAsia"/>
          <w:szCs w:val="21"/>
        </w:rPr>
        <w:t>作者</w:t>
      </w:r>
      <w:r w:rsidR="002B4CFE">
        <w:rPr>
          <w:rFonts w:hint="eastAsia"/>
          <w:szCs w:val="21"/>
        </w:rPr>
        <w:t>C</w:t>
      </w:r>
      <w:r w:rsidR="002B4CFE" w:rsidRPr="004C4D74">
        <w:rPr>
          <w:rFonts w:ascii="Tahoma" w:hAnsi="Tahoma" w:cs="Tahoma" w:hint="eastAsia"/>
          <w:szCs w:val="21"/>
        </w:rPr>
        <w:t>（</w:t>
      </w:r>
      <w:r w:rsidR="002B4CFE" w:rsidRPr="004C4D74">
        <w:rPr>
          <w:rFonts w:ascii="Tahoma" w:hAnsi="Tahoma" w:cs="Tahoma" w:hint="eastAsia"/>
          <w:szCs w:val="21"/>
        </w:rPr>
        <w:t>19</w:t>
      </w:r>
      <w:r w:rsidR="002B4CFE">
        <w:rPr>
          <w:rFonts w:ascii="Tahoma" w:hAnsi="Tahoma" w:cs="Tahoma" w:hint="eastAsia"/>
          <w:szCs w:val="21"/>
        </w:rPr>
        <w:t>77</w:t>
      </w:r>
      <w:r w:rsidR="002B4CFE" w:rsidRPr="004C4D74">
        <w:rPr>
          <w:rFonts w:ascii="Tahoma" w:hAnsi="Tahoma" w:cs="Tahoma" w:hint="eastAsia"/>
          <w:szCs w:val="21"/>
        </w:rPr>
        <w:t>－），女，</w:t>
      </w:r>
      <w:r w:rsidR="002B4CFE">
        <w:rPr>
          <w:rFonts w:ascii="Tahoma" w:hAnsi="Tahoma" w:cs="Tahoma" w:hint="eastAsia"/>
          <w:szCs w:val="21"/>
        </w:rPr>
        <w:t>河北秦皇岛</w:t>
      </w:r>
      <w:r w:rsidR="002B4CFE" w:rsidRPr="004C4D74">
        <w:rPr>
          <w:rFonts w:ascii="Tahoma" w:hAnsi="Tahoma" w:cs="Tahoma" w:hint="eastAsia"/>
          <w:szCs w:val="21"/>
        </w:rPr>
        <w:t>人，</w:t>
      </w:r>
      <w:r w:rsidR="002B4CFE">
        <w:rPr>
          <w:rFonts w:ascii="Tahoma" w:hAnsi="Tahoma" w:cs="Tahoma" w:hint="eastAsia"/>
          <w:szCs w:val="21"/>
        </w:rPr>
        <w:t>燕山</w:t>
      </w:r>
      <w:r w:rsidR="002B4CFE" w:rsidRPr="004C4D74">
        <w:rPr>
          <w:rFonts w:ascii="Tahoma" w:hAnsi="Tahoma" w:cs="Tahoma" w:hint="eastAsia"/>
          <w:szCs w:val="21"/>
        </w:rPr>
        <w:t>大学</w:t>
      </w:r>
      <w:r w:rsidR="002B4CFE">
        <w:rPr>
          <w:rFonts w:ascii="Tahoma" w:hAnsi="Tahoma" w:cs="Tahoma" w:hint="eastAsia"/>
          <w:szCs w:val="21"/>
        </w:rPr>
        <w:t>经济管理</w:t>
      </w:r>
      <w:r w:rsidR="002B4CFE" w:rsidRPr="004C4D74">
        <w:rPr>
          <w:rFonts w:ascii="Tahoma" w:hAnsi="Tahoma" w:cs="Tahoma" w:hint="eastAsia"/>
          <w:szCs w:val="21"/>
        </w:rPr>
        <w:t>学院</w:t>
      </w:r>
      <w:r w:rsidR="002B4CFE">
        <w:rPr>
          <w:rFonts w:ascii="Tahoma" w:hAnsi="Tahoma" w:cs="Tahoma" w:hint="eastAsia"/>
          <w:szCs w:val="21"/>
        </w:rPr>
        <w:t>讲师</w:t>
      </w:r>
      <w:r w:rsidR="002B4CFE" w:rsidRPr="004C4D74">
        <w:rPr>
          <w:rFonts w:ascii="Tahoma" w:hAnsi="Tahoma" w:cs="Tahoma" w:hint="eastAsia"/>
          <w:szCs w:val="21"/>
        </w:rPr>
        <w:t>。</w:t>
      </w:r>
      <w:r w:rsidRPr="004C4D74">
        <w:rPr>
          <w:rFonts w:ascii="Tahoma" w:hAnsi="Tahoma" w:cs="Tahoma" w:hint="eastAsia"/>
          <w:color w:val="FF0000"/>
          <w:szCs w:val="21"/>
        </w:rPr>
        <w:t>（五号宋体）</w:t>
      </w:r>
    </w:p>
    <w:p w:rsidR="004C4D74" w:rsidRDefault="004C4D74" w:rsidP="004C4D74">
      <w:pPr>
        <w:ind w:firstLineChars="200" w:firstLine="480"/>
        <w:rPr>
          <w:rFonts w:ascii="黑体" w:eastAsia="黑体" w:hAnsi="黑体"/>
          <w:sz w:val="24"/>
        </w:rPr>
      </w:pPr>
    </w:p>
    <w:p w:rsidR="004C4D74" w:rsidRDefault="004C4D74" w:rsidP="004C4D74">
      <w:pPr>
        <w:ind w:firstLineChars="200" w:firstLine="480"/>
        <w:rPr>
          <w:rFonts w:ascii="黑体" w:eastAsia="黑体" w:hAnsi="黑体"/>
          <w:sz w:val="28"/>
          <w:szCs w:val="28"/>
        </w:rPr>
      </w:pPr>
      <w:r w:rsidRPr="004C4D74">
        <w:rPr>
          <w:rFonts w:ascii="黑体" w:eastAsia="黑体" w:hAnsi="黑体" w:hint="eastAsia"/>
          <w:sz w:val="24"/>
        </w:rPr>
        <w:t>一、引言</w:t>
      </w:r>
      <w:r w:rsidRPr="004C4D74">
        <w:rPr>
          <w:rFonts w:ascii="黑体" w:eastAsia="黑体" w:hAnsi="黑体" w:hint="eastAsia"/>
          <w:color w:val="FF0000"/>
          <w:sz w:val="24"/>
        </w:rPr>
        <w:t>（小四</w:t>
      </w:r>
      <w:r w:rsidR="00E836EE">
        <w:rPr>
          <w:rFonts w:ascii="黑体" w:eastAsia="黑体" w:hAnsi="黑体" w:hint="eastAsia"/>
          <w:color w:val="FF0000"/>
          <w:sz w:val="24"/>
        </w:rPr>
        <w:t>号</w:t>
      </w:r>
      <w:r w:rsidRPr="004C4D74">
        <w:rPr>
          <w:rFonts w:ascii="黑体" w:eastAsia="黑体" w:hAnsi="黑体" w:hint="eastAsia"/>
          <w:color w:val="FF0000"/>
          <w:sz w:val="24"/>
        </w:rPr>
        <w:t>黑体）</w:t>
      </w:r>
    </w:p>
    <w:p w:rsidR="004C4D74" w:rsidRDefault="004C4D74" w:rsidP="004C4D74">
      <w:pPr>
        <w:ind w:firstLineChars="200" w:firstLine="420"/>
      </w:pPr>
      <w:r>
        <w:rPr>
          <w:rFonts w:hint="eastAsia"/>
        </w:rPr>
        <w:t>高端装备制造业作为战略性新兴产业，是国民经济发展的龙头产业，是处于产业链的核心环节，能创造高额价值的产业。它的创新活动具有投资规模大，研发周期长，技术关联性强，创新过程复杂，要求合作单位多，学科交叉领域广，需要的专业人才庞杂等特征。鉴于此，高端装备制造企业必然要对创新团队胜任特征提出不同于一般企业的创新团队胜任特征的要求，并且技术创新对于推动高端装备制造业的发展起着关键性的作用，而国内外关于高端装备制造业技术创新动力机制的研究还是比较少的，因此本文试图从高端装备制造业技术创新动力机制的影响因素入手，力图构建针对高端装备制造业的创新团队胜任特征模型，并在此基础上，探究创新团队胜任特征与企业绩效的关系。</w:t>
      </w:r>
      <w:r w:rsidRPr="004C4D74">
        <w:rPr>
          <w:rFonts w:ascii="Tahoma" w:hAnsi="Tahoma" w:cs="Tahoma" w:hint="eastAsia"/>
          <w:color w:val="FF0000"/>
          <w:szCs w:val="21"/>
        </w:rPr>
        <w:t>（五号宋体）</w:t>
      </w:r>
    </w:p>
    <w:p w:rsidR="004C4D74" w:rsidRDefault="004C4D74" w:rsidP="004C4D74">
      <w:pPr>
        <w:ind w:firstLineChars="200" w:firstLine="420"/>
        <w:rPr>
          <w:rFonts w:ascii="Tahoma" w:hAnsi="Tahoma" w:cs="Tahoma"/>
          <w:color w:val="FF0000"/>
          <w:szCs w:val="21"/>
        </w:rPr>
      </w:pPr>
      <w:r>
        <w:rPr>
          <w:rFonts w:hint="eastAsia"/>
        </w:rPr>
        <w:t>目前关于胜任特征与绩效关系的研究中，学者们大多是通过回归分析来直接确定两个变量的相关性，关于胜任特征对绩效的解释能力是否受到企业其他因素的影响，现有的研究较少，但也有学者根据不同个体的胜任特征模型引入人力资源策略作为调节变量，领导成员交换以及自我效能感作为中介变量来具体研究胜任特征影响绩效的过程。然而，管理者要想实现组织目标，不仅要强调组织的制度与规则，也要符合情理，了解和满足员工的心理需求。同样在高端装备制造业的发展中，要想通过创新团队的建设来提高企业绩效，也离不开这两种关系的制约，一个就是制度层面的约束，另一个就是心理层面的约束。如果心理契约水平发生了变化，那么势必会影响到员工对组织承诺的感知和理解，相应的员工对组织的态度和工作行为也会发生改变。这些变化也影响着成员胜任特征的发挥，进而影响企业绩效。因此，本文引入心理契约作为调节变量，进一步分析在不同的心理契约水平下创新团队胜任特征对企业绩效的影响关系。</w:t>
      </w:r>
      <w:r w:rsidRPr="004C4D74">
        <w:rPr>
          <w:rFonts w:ascii="Tahoma" w:hAnsi="Tahoma" w:cs="Tahoma" w:hint="eastAsia"/>
          <w:color w:val="FF0000"/>
          <w:szCs w:val="21"/>
        </w:rPr>
        <w:t>（五号宋体）</w:t>
      </w:r>
    </w:p>
    <w:p w:rsidR="004C4D74" w:rsidRDefault="004C4D74" w:rsidP="00733EAB">
      <w:pPr>
        <w:ind w:firstLineChars="200" w:firstLine="480"/>
        <w:rPr>
          <w:rFonts w:ascii="黑体" w:eastAsia="黑体" w:hAnsi="黑体"/>
          <w:sz w:val="24"/>
        </w:rPr>
      </w:pPr>
      <w:r w:rsidRPr="004C4D74">
        <w:rPr>
          <w:rFonts w:ascii="黑体" w:eastAsia="黑体" w:hAnsi="黑体" w:hint="eastAsia"/>
          <w:sz w:val="24"/>
        </w:rPr>
        <w:lastRenderedPageBreak/>
        <w:t>二、文献回顾与研究假设</w:t>
      </w:r>
      <w:r w:rsidRPr="004C4D74">
        <w:rPr>
          <w:rFonts w:ascii="黑体" w:eastAsia="黑体" w:hAnsi="黑体" w:hint="eastAsia"/>
          <w:color w:val="FF0000"/>
          <w:sz w:val="24"/>
        </w:rPr>
        <w:t>（小四</w:t>
      </w:r>
      <w:r w:rsidR="00F95D54">
        <w:rPr>
          <w:rFonts w:ascii="黑体" w:eastAsia="黑体" w:hAnsi="黑体" w:hint="eastAsia"/>
          <w:color w:val="FF0000"/>
          <w:sz w:val="24"/>
        </w:rPr>
        <w:t>号</w:t>
      </w:r>
      <w:r w:rsidRPr="004C4D74">
        <w:rPr>
          <w:rFonts w:ascii="黑体" w:eastAsia="黑体" w:hAnsi="黑体" w:hint="eastAsia"/>
          <w:color w:val="FF0000"/>
          <w:sz w:val="24"/>
        </w:rPr>
        <w:t>黑体）</w:t>
      </w:r>
    </w:p>
    <w:p w:rsidR="00733EAB" w:rsidRPr="00733EAB" w:rsidRDefault="00733EAB" w:rsidP="00733EAB">
      <w:pPr>
        <w:ind w:firstLineChars="200" w:firstLine="420"/>
        <w:rPr>
          <w:rFonts w:asciiTheme="minorEastAsia" w:eastAsiaTheme="minorEastAsia" w:hAnsiTheme="minorEastAsia"/>
          <w:szCs w:val="21"/>
        </w:rPr>
      </w:pPr>
      <w:r w:rsidRPr="00733EAB">
        <w:rPr>
          <w:rFonts w:asciiTheme="minorEastAsia" w:eastAsiaTheme="minorEastAsia" w:hAnsiTheme="minorEastAsia" w:hint="eastAsia"/>
          <w:szCs w:val="21"/>
        </w:rPr>
        <w:t>（一）胜任特征</w:t>
      </w:r>
      <w:r w:rsidRPr="00733EAB">
        <w:rPr>
          <w:rFonts w:asciiTheme="minorEastAsia" w:eastAsiaTheme="minorEastAsia" w:hAnsiTheme="minorEastAsia" w:hint="eastAsia"/>
          <w:color w:val="FF0000"/>
          <w:szCs w:val="21"/>
        </w:rPr>
        <w:t>（五号宋体）</w:t>
      </w:r>
    </w:p>
    <w:p w:rsidR="00733EAB" w:rsidRDefault="00733EAB" w:rsidP="00733EAB">
      <w:pPr>
        <w:ind w:firstLineChars="200" w:firstLine="420"/>
      </w:pPr>
      <w:r>
        <w:rPr>
          <w:rFonts w:hint="eastAsia"/>
        </w:rPr>
        <w:t>胜任特征的概念是由哈佛大学教授</w:t>
      </w:r>
      <w:r>
        <w:rPr>
          <w:rFonts w:hint="eastAsia"/>
        </w:rPr>
        <w:t>McClelland(1973)</w:t>
      </w:r>
      <w:r>
        <w:rPr>
          <w:rFonts w:hint="eastAsia"/>
        </w:rPr>
        <w:t>首先提出的，并且掀起了无论是理论界还是实业界对胜任特征研究的热潮。他认为胜任特征包括知识、技能、能力、特质或者动机等方面，这些特征都是与工作绩效直接相关的，并且能够通过观测这些特征来预测其工作绩效。</w:t>
      </w:r>
      <w:r>
        <w:rPr>
          <w:rFonts w:hint="eastAsia"/>
          <w:vertAlign w:val="superscript"/>
        </w:rPr>
        <w:t>[1]</w:t>
      </w:r>
      <w:r>
        <w:rPr>
          <w:rFonts w:hint="eastAsia"/>
        </w:rPr>
        <w:t>这一概念的提出开创了胜任特征研究的先河，随后也得到了许多学者的认可，同样</w:t>
      </w:r>
      <w:r>
        <w:rPr>
          <w:rFonts w:hint="eastAsia"/>
        </w:rPr>
        <w:t>Spencer</w:t>
      </w:r>
      <w:r>
        <w:rPr>
          <w:rFonts w:hint="eastAsia"/>
        </w:rPr>
        <w:t>等也认为胜任特征是将高低绩效工作者区别开来所具有的个性特征，一般表现在动机、特性、态度、自我概念或者价值观等方面。</w:t>
      </w:r>
      <w:r>
        <w:rPr>
          <w:rFonts w:hint="eastAsia"/>
          <w:vertAlign w:val="superscript"/>
        </w:rPr>
        <w:t>[2]</w:t>
      </w:r>
      <w:r>
        <w:rPr>
          <w:rFonts w:hint="eastAsia"/>
        </w:rPr>
        <w:t>这与</w:t>
      </w:r>
      <w:r>
        <w:rPr>
          <w:rFonts w:hint="eastAsia"/>
        </w:rPr>
        <w:t>McClelland</w:t>
      </w:r>
      <w:r>
        <w:rPr>
          <w:rFonts w:hint="eastAsia"/>
        </w:rPr>
        <w:t>最初的研究类似，表明胜任特征不仅包括外显性的特征如专业知识和技能，更重要的是强调特质、动机、自我概念等内显性的特征，为我们建立创新团队胜任特征要素提供了理论支撑。之后</w:t>
      </w:r>
      <w:r>
        <w:rPr>
          <w:rFonts w:hint="eastAsia"/>
        </w:rPr>
        <w:t>Spencer</w:t>
      </w:r>
      <w:r>
        <w:rPr>
          <w:rFonts w:hint="eastAsia"/>
        </w:rPr>
        <w:t>还通过研究和总结提出了胜任特征的冰山模型和洋葱模型，更加形象地说明了胜任特征绝大部分是隐藏的内在特质。学者们除了对胜任特征概念的研究，还注意到对胜任特征的研究不能脱离实际的工作岗位和工作环境。王重鸣就提出过胜任特征是与工作情景联系的各项要素的有机结合，是人们适应工作或管理环境，产生具体绩效和成就的个体特征</w:t>
      </w:r>
      <w:r>
        <w:rPr>
          <w:rFonts w:hint="eastAsia"/>
          <w:vertAlign w:val="superscript"/>
        </w:rPr>
        <w:t>[3]</w:t>
      </w:r>
      <w:r>
        <w:rPr>
          <w:rFonts w:hint="eastAsia"/>
        </w:rPr>
        <w:t>。说明胜任特征也是动态变化的，不同的行业背景以及不同的工作任务特点对胜任特征都会提出不同的要求。因此，本文构建的创新团队胜任特征模型也将考虑到高端装备制造业的行业特征。</w:t>
      </w:r>
      <w:r w:rsidRPr="00733EAB">
        <w:rPr>
          <w:rFonts w:asciiTheme="minorEastAsia" w:eastAsiaTheme="minorEastAsia" w:hAnsiTheme="minorEastAsia" w:hint="eastAsia"/>
          <w:color w:val="FF0000"/>
          <w:szCs w:val="21"/>
        </w:rPr>
        <w:t>（五号宋体）</w:t>
      </w:r>
    </w:p>
    <w:p w:rsidR="00733EAB" w:rsidRDefault="00733EAB" w:rsidP="00733EAB">
      <w:pPr>
        <w:ind w:firstLineChars="200" w:firstLine="420"/>
        <w:rPr>
          <w:rFonts w:ascii="黑体" w:eastAsia="黑体" w:hAnsi="黑体"/>
          <w:sz w:val="24"/>
        </w:rPr>
      </w:pPr>
      <w:r w:rsidRPr="00733EAB">
        <w:rPr>
          <w:rFonts w:asciiTheme="minorEastAsia" w:eastAsiaTheme="minorEastAsia" w:hAnsiTheme="minorEastAsia" w:hint="eastAsia"/>
          <w:szCs w:val="21"/>
        </w:rPr>
        <w:t>（二）创新团队胜任特征模型</w:t>
      </w:r>
      <w:r w:rsidRPr="00733EAB">
        <w:rPr>
          <w:rFonts w:asciiTheme="minorEastAsia" w:eastAsiaTheme="minorEastAsia" w:hAnsiTheme="minorEastAsia" w:hint="eastAsia"/>
          <w:color w:val="FF0000"/>
          <w:szCs w:val="21"/>
        </w:rPr>
        <w:t>（五号宋体）</w:t>
      </w:r>
    </w:p>
    <w:p w:rsidR="00733EAB" w:rsidRDefault="00733EAB" w:rsidP="00733EAB">
      <w:pPr>
        <w:ind w:firstLineChars="200" w:firstLine="420"/>
        <w:rPr>
          <w:rFonts w:asciiTheme="minorEastAsia" w:eastAsiaTheme="minorEastAsia" w:hAnsiTheme="minorEastAsia"/>
          <w:color w:val="FF0000"/>
          <w:szCs w:val="21"/>
        </w:rPr>
      </w:pPr>
      <w:r>
        <w:rPr>
          <w:rFonts w:hint="eastAsia"/>
        </w:rPr>
        <w:t>关于创新团队胜任特征模型的研究，最早是从研究研发人员的胜任特征开始的。曹茂兴，王瑞旭</w:t>
      </w:r>
      <w:r>
        <w:rPr>
          <w:rFonts w:hint="eastAsia"/>
        </w:rPr>
        <w:t>(2006)</w:t>
      </w:r>
      <w:r>
        <w:rPr>
          <w:rFonts w:hint="eastAsia"/>
        </w:rPr>
        <w:t>通过行为事件访谈和问卷调查建立了企业研发人员的胜任特征模型，认为成就动机、概念性思维和分析性思维、团队协作精神、创新能力、专业知识和技术以及学习能力</w:t>
      </w:r>
      <w:r>
        <w:rPr>
          <w:rFonts w:hint="eastAsia"/>
        </w:rPr>
        <w:t>6</w:t>
      </w:r>
      <w:r>
        <w:rPr>
          <w:rFonts w:hint="eastAsia"/>
        </w:rPr>
        <w:t>项是企业研发人员胜任特征模型所包含的关键要素</w:t>
      </w:r>
      <w:r>
        <w:rPr>
          <w:rFonts w:hint="eastAsia"/>
          <w:vertAlign w:val="superscript"/>
        </w:rPr>
        <w:t>[4]</w:t>
      </w:r>
      <w:r>
        <w:rPr>
          <w:rFonts w:hint="eastAsia"/>
        </w:rPr>
        <w:t>。这为我们构建创新团队的胜任特征提供了借鉴。作为高端装备制造业的创新团队主要还是以技术的创新为核心进行各种创新活动，并且以团队成员个体胜任特征为基础，但并不是简单的加和。根据以上研发人员个体胜任特征模型，本文认为创新团队胜任特征要素也应该包括学习能力、思维能力、团队合作精神、创新精神、成就动机等。不同于国内学者的研究，近年来，国外学者从创新团队的不同类型构建了不同的创新团队胜任特征模型。</w:t>
      </w:r>
      <w:r>
        <w:t xml:space="preserve">Elise du </w:t>
      </w:r>
      <w:proofErr w:type="spellStart"/>
      <w:r>
        <w:t>Chatenier</w:t>
      </w:r>
      <w:proofErr w:type="spellEnd"/>
      <w:r>
        <w:t xml:space="preserve">, </w:t>
      </w:r>
      <w:proofErr w:type="spellStart"/>
      <w:r>
        <w:t>Jos</w:t>
      </w:r>
      <w:proofErr w:type="spellEnd"/>
      <w:r>
        <w:t xml:space="preserve"> A.</w:t>
      </w:r>
      <w:r>
        <w:rPr>
          <w:rFonts w:hint="eastAsia"/>
        </w:rPr>
        <w:t xml:space="preserve"> </w:t>
      </w:r>
      <w:r>
        <w:t>A.M.</w:t>
      </w:r>
      <w:r>
        <w:rPr>
          <w:rFonts w:hint="eastAsia"/>
        </w:rPr>
        <w:t xml:space="preserve"> </w:t>
      </w:r>
      <w:proofErr w:type="spellStart"/>
      <w:r>
        <w:t>Verstegen</w:t>
      </w:r>
      <w:proofErr w:type="spellEnd"/>
      <w:r>
        <w:rPr>
          <w:rFonts w:hint="eastAsia"/>
        </w:rPr>
        <w:t>等</w:t>
      </w:r>
      <w:r>
        <w:t xml:space="preserve"> (2010)</w:t>
      </w:r>
      <w:r>
        <w:rPr>
          <w:rFonts w:ascii="Calibri" w:hAnsi="Calibri" w:hint="eastAsia"/>
        </w:rPr>
        <w:t xml:space="preserve"> </w:t>
      </w:r>
      <w:r>
        <w:rPr>
          <w:rFonts w:ascii="Calibri" w:hAnsi="Calibri" w:hint="eastAsia"/>
        </w:rPr>
        <w:t>通过对开放型创新团队胜任特征概念的研究，认为开放型创新团队处理任务和挑战的胜任特征轮廓主</w:t>
      </w:r>
      <w:r>
        <w:rPr>
          <w:rFonts w:hint="eastAsia"/>
        </w:rPr>
        <w:t>要包括坚持不懈的精神、学习动机、自信心、紧迫感、乐于向</w:t>
      </w:r>
      <w:r>
        <w:rPr>
          <w:rFonts w:ascii="Calibri" w:hAnsi="Calibri" w:hint="eastAsia"/>
        </w:rPr>
        <w:t>他人学习等</w:t>
      </w:r>
      <w:r>
        <w:rPr>
          <w:rFonts w:hint="eastAsia"/>
        </w:rPr>
        <w:t>。</w:t>
      </w:r>
      <w:r>
        <w:rPr>
          <w:vertAlign w:val="superscript"/>
        </w:rPr>
        <w:t xml:space="preserve"> [</w:t>
      </w:r>
      <w:r>
        <w:rPr>
          <w:rFonts w:hint="eastAsia"/>
          <w:vertAlign w:val="superscript"/>
        </w:rPr>
        <w:t>5</w:t>
      </w:r>
      <w:r>
        <w:rPr>
          <w:vertAlign w:val="superscript"/>
        </w:rPr>
        <w:t>]</w:t>
      </w:r>
      <w:r>
        <w:rPr>
          <w:lang w:val="de-DE"/>
        </w:rPr>
        <w:t>Subin Im, Mitzi M. Montoya</w:t>
      </w:r>
      <w:r>
        <w:rPr>
          <w:rFonts w:hint="eastAsia"/>
          <w:lang w:val="de-DE"/>
        </w:rPr>
        <w:t>等提出影响生产型创新团队创造性的内外部因素，认为内部影响团队创新动力因素有社会凝聚力和上级身份，外部影响团队动力因素有市场导向的奖励系统、计划过程的形式化和鼓励冒险。</w:t>
      </w:r>
      <w:r>
        <w:rPr>
          <w:lang w:val="de-DE"/>
        </w:rPr>
        <w:t>Lameez Alexander, Daan Van Knippenberg</w:t>
      </w:r>
      <w:r>
        <w:rPr>
          <w:rFonts w:ascii="Calibri" w:hAnsi="Calibri" w:hint="eastAsia"/>
          <w:lang w:val="de-DE"/>
        </w:rPr>
        <w:t>基于目标导向对激进式创新团队进行了研究，强调创新团队的领导对于团队取得创新绩效是非常关键的</w:t>
      </w:r>
      <w:r>
        <w:rPr>
          <w:rFonts w:hint="eastAsia"/>
          <w:lang w:val="de-DE"/>
        </w:rPr>
        <w:t>。</w:t>
      </w:r>
      <w:r>
        <w:rPr>
          <w:vertAlign w:val="superscript"/>
          <w:lang w:val="de-DE"/>
        </w:rPr>
        <w:t>[</w:t>
      </w:r>
      <w:r>
        <w:rPr>
          <w:rFonts w:hint="eastAsia"/>
          <w:vertAlign w:val="superscript"/>
          <w:lang w:val="de-DE"/>
        </w:rPr>
        <w:t>7</w:t>
      </w:r>
      <w:r>
        <w:rPr>
          <w:vertAlign w:val="superscript"/>
          <w:lang w:val="de-DE"/>
        </w:rPr>
        <w:t>]</w:t>
      </w:r>
      <w:r>
        <w:rPr>
          <w:rFonts w:hint="eastAsia"/>
          <w:lang w:val="de-DE"/>
        </w:rPr>
        <w:t>总结以上关于开放型、生产型、激进式类型的创新团队胜任特征模型的研究，发现创新团队的建设不仅受到内部组织环境的影响，成员之间的相互影响，还受到企业外部环境的影响。即外部市场环境、内部成员个性特征、以及领导的影响力，都对创新团队整体胜任特征的构建产生影响。同样，高端装备制造业作为国家经济发展的重要支柱产业，不仅受到外部市场需求的影响，也受到国家政策的影响，当然内部组织环境也会对创新活动的实施产生影响，因此这些影响要素都会对创新团队的胜任特征提出相应的要求。这也是有别于一般企业创新团队胜任特征的影响要素。</w:t>
      </w:r>
      <w:r w:rsidRPr="00733EAB">
        <w:rPr>
          <w:rFonts w:asciiTheme="minorEastAsia" w:eastAsiaTheme="minorEastAsia" w:hAnsiTheme="minorEastAsia" w:hint="eastAsia"/>
          <w:color w:val="FF0000"/>
          <w:szCs w:val="21"/>
        </w:rPr>
        <w:t>（五号宋体）</w:t>
      </w:r>
    </w:p>
    <w:p w:rsidR="00733EAB" w:rsidRPr="00733EAB" w:rsidRDefault="00733EAB" w:rsidP="00733EAB">
      <w:pPr>
        <w:ind w:firstLineChars="200" w:firstLine="420"/>
        <w:rPr>
          <w:rFonts w:asciiTheme="minorEastAsia" w:eastAsiaTheme="minorEastAsia" w:hAnsiTheme="minorEastAsia"/>
          <w:szCs w:val="21"/>
          <w:lang w:val="de-DE"/>
        </w:rPr>
      </w:pPr>
      <w:r w:rsidRPr="00733EAB">
        <w:rPr>
          <w:rFonts w:asciiTheme="minorEastAsia" w:eastAsiaTheme="minorEastAsia" w:hAnsiTheme="minorEastAsia" w:hint="eastAsia"/>
          <w:szCs w:val="21"/>
          <w:lang w:val="de-DE"/>
        </w:rPr>
        <w:t>（三）技术创新动力机制</w:t>
      </w:r>
      <w:r w:rsidRPr="00733EAB">
        <w:rPr>
          <w:rFonts w:asciiTheme="minorEastAsia" w:eastAsiaTheme="minorEastAsia" w:hAnsiTheme="minorEastAsia" w:hint="eastAsia"/>
          <w:color w:val="FF0000"/>
          <w:szCs w:val="21"/>
        </w:rPr>
        <w:t>（五号宋体）</w:t>
      </w:r>
    </w:p>
    <w:p w:rsidR="00733EAB" w:rsidRDefault="00733EAB" w:rsidP="00733EAB">
      <w:pPr>
        <w:ind w:firstLineChars="200" w:firstLine="420"/>
        <w:rPr>
          <w:rFonts w:asciiTheme="minorEastAsia" w:eastAsiaTheme="minorEastAsia" w:hAnsiTheme="minorEastAsia"/>
          <w:color w:val="FF0000"/>
          <w:szCs w:val="21"/>
        </w:rPr>
      </w:pPr>
      <w:r>
        <w:rPr>
          <w:rFonts w:hint="eastAsia"/>
          <w:lang w:val="de-DE"/>
        </w:rPr>
        <w:t>本文的研究视角正是基于高端装备制造业的技术创新动力机制，影响其技术创新的动力因素势必会影响到创新活动的进展情况，而创新团队正是实施创新活动的核心推动力，因此，技术创新的动力影响因素会对创新团队成员的胜任能力提出相应的要求，比如技术轨道作为推动技术创新的动力，必然反映到创新团队的胜任特征上，即创新团队成员必须具有高水平</w:t>
      </w:r>
      <w:r>
        <w:rPr>
          <w:rFonts w:hint="eastAsia"/>
          <w:lang w:val="de-DE"/>
        </w:rPr>
        <w:lastRenderedPageBreak/>
        <w:t>的专业技术能力，才能更好地推动创新活动的进行，所以是对创新团队成员技术能力这一胜任特征维度提出了要求。基于这样的思路，建立了与高端装备制造业技术创新动力影响因素相对应的创新团队胜任特征模型。</w:t>
      </w:r>
      <w:r w:rsidR="0048332A" w:rsidRPr="00733EAB">
        <w:rPr>
          <w:rFonts w:asciiTheme="minorEastAsia" w:eastAsiaTheme="minorEastAsia" w:hAnsiTheme="minorEastAsia" w:hint="eastAsia"/>
          <w:color w:val="FF0000"/>
          <w:szCs w:val="21"/>
        </w:rPr>
        <w:t>（五号宋体）</w:t>
      </w:r>
    </w:p>
    <w:p w:rsidR="0048332A" w:rsidRDefault="00CB396B" w:rsidP="0048332A">
      <w:pPr>
        <w:ind w:firstLineChars="200" w:firstLine="420"/>
      </w:pPr>
      <w:r>
        <w:rPr>
          <w:rFonts w:hint="eastAsia"/>
          <w:lang w:val="de-DE"/>
        </w:rPr>
        <w:t>技术创新动力机制是指技术创新主体受到外在的和自身的激励与压力，</w:t>
      </w:r>
      <w:r w:rsidR="0048332A">
        <w:rPr>
          <w:rFonts w:hint="eastAsia"/>
        </w:rPr>
        <w:t>根据以上高端装备制造技术创新动力机制的影响要素，以及团队胜任特征模型的研究，得到高端装备制造业创新团队胜任特征模型（表</w:t>
      </w:r>
      <w:r w:rsidR="0048332A">
        <w:rPr>
          <w:rFonts w:hint="eastAsia"/>
        </w:rPr>
        <w:t>1</w:t>
      </w:r>
      <w:r w:rsidR="0048332A">
        <w:rPr>
          <w:rFonts w:hint="eastAsia"/>
        </w:rPr>
        <w:t>）。</w:t>
      </w:r>
      <w:r w:rsidR="00D408D5" w:rsidRPr="00733EAB">
        <w:rPr>
          <w:rFonts w:asciiTheme="minorEastAsia" w:eastAsiaTheme="minorEastAsia" w:hAnsiTheme="minorEastAsia" w:hint="eastAsia"/>
          <w:color w:val="FF0000"/>
          <w:szCs w:val="21"/>
        </w:rPr>
        <w:t>（五号宋体）</w:t>
      </w:r>
    </w:p>
    <w:p w:rsidR="0048332A" w:rsidRPr="0048332A" w:rsidRDefault="0048332A" w:rsidP="0048332A">
      <w:pPr>
        <w:ind w:firstLineChars="200" w:firstLine="360"/>
        <w:jc w:val="center"/>
        <w:rPr>
          <w:rFonts w:ascii="黑体" w:eastAsia="黑体" w:hAnsi="黑体"/>
          <w:sz w:val="18"/>
          <w:szCs w:val="18"/>
        </w:rPr>
      </w:pPr>
      <w:r w:rsidRPr="0048332A">
        <w:rPr>
          <w:rFonts w:ascii="黑体" w:eastAsia="黑体" w:hAnsi="黑体" w:hint="eastAsia"/>
          <w:sz w:val="18"/>
          <w:szCs w:val="18"/>
        </w:rPr>
        <w:t>表1  高端装备制造业技术创新动力影响因素对应的创新团队胜任特征</w:t>
      </w:r>
      <w:r w:rsidRPr="0048332A">
        <w:rPr>
          <w:rFonts w:ascii="黑体" w:eastAsia="黑体" w:hAnsi="黑体" w:hint="eastAsia"/>
          <w:color w:val="FF0000"/>
          <w:sz w:val="18"/>
          <w:szCs w:val="18"/>
        </w:rPr>
        <w:t>（小五号黑体）</w:t>
      </w:r>
    </w:p>
    <w:tbl>
      <w:tblPr>
        <w:tblW w:w="0" w:type="auto"/>
        <w:jc w:val="center"/>
        <w:tblBorders>
          <w:top w:val="single" w:sz="12" w:space="0" w:color="auto"/>
          <w:bottom w:val="single" w:sz="12" w:space="0" w:color="auto"/>
        </w:tblBorders>
        <w:tblLayout w:type="fixed"/>
        <w:tblLook w:val="0000"/>
      </w:tblPr>
      <w:tblGrid>
        <w:gridCol w:w="3001"/>
        <w:gridCol w:w="1802"/>
        <w:gridCol w:w="3373"/>
      </w:tblGrid>
      <w:tr w:rsidR="0048332A" w:rsidTr="006D7BCA">
        <w:trPr>
          <w:jc w:val="center"/>
        </w:trPr>
        <w:tc>
          <w:tcPr>
            <w:tcW w:w="4803" w:type="dxa"/>
            <w:gridSpan w:val="2"/>
            <w:tcBorders>
              <w:top w:val="single" w:sz="12" w:space="0" w:color="auto"/>
              <w:bottom w:val="single" w:sz="6" w:space="0" w:color="auto"/>
            </w:tcBorders>
          </w:tcPr>
          <w:p w:rsidR="0048332A" w:rsidRPr="0048332A" w:rsidRDefault="0048332A" w:rsidP="006D7BCA">
            <w:pPr>
              <w:pStyle w:val="a4"/>
              <w:spacing w:line="44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48332A">
              <w:rPr>
                <w:rFonts w:asciiTheme="minorEastAsia" w:eastAsiaTheme="minorEastAsia" w:hAnsiTheme="minorEastAsia"/>
                <w:sz w:val="18"/>
                <w:szCs w:val="18"/>
              </w:rPr>
              <w:t>技术创新</w:t>
            </w:r>
            <w:r w:rsidRPr="0048332A">
              <w:rPr>
                <w:rFonts w:asciiTheme="minorEastAsia" w:eastAsiaTheme="minorEastAsia" w:hAnsiTheme="minorEastAsia" w:hint="eastAsia"/>
                <w:sz w:val="18"/>
                <w:szCs w:val="18"/>
              </w:rPr>
              <w:t>动力影响因素</w:t>
            </w:r>
            <w:r w:rsidRPr="0048332A">
              <w:rPr>
                <w:rFonts w:asciiTheme="minorEastAsia" w:eastAsiaTheme="minorEastAsia" w:hAnsiTheme="minorEastAsia"/>
                <w:sz w:val="18"/>
                <w:szCs w:val="18"/>
              </w:rPr>
              <w:t>（共10个）</w:t>
            </w:r>
          </w:p>
        </w:tc>
        <w:tc>
          <w:tcPr>
            <w:tcW w:w="3373" w:type="dxa"/>
            <w:tcBorders>
              <w:top w:val="single" w:sz="12" w:space="0" w:color="auto"/>
              <w:bottom w:val="single" w:sz="6" w:space="0" w:color="auto"/>
            </w:tcBorders>
          </w:tcPr>
          <w:p w:rsidR="0048332A" w:rsidRPr="0048332A" w:rsidRDefault="0048332A" w:rsidP="006D7BCA">
            <w:pPr>
              <w:pStyle w:val="a4"/>
              <w:spacing w:line="44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48332A">
              <w:rPr>
                <w:rFonts w:asciiTheme="minorEastAsia" w:eastAsiaTheme="minorEastAsia" w:hAnsiTheme="minorEastAsia"/>
                <w:sz w:val="18"/>
                <w:szCs w:val="18"/>
              </w:rPr>
              <w:t>创新团队胜任特征要求（共10个）</w:t>
            </w:r>
          </w:p>
        </w:tc>
      </w:tr>
      <w:tr w:rsidR="0048332A" w:rsidTr="006D7BCA">
        <w:trPr>
          <w:jc w:val="center"/>
        </w:trPr>
        <w:tc>
          <w:tcPr>
            <w:tcW w:w="3001" w:type="dxa"/>
            <w:vMerge w:val="restart"/>
            <w:tcBorders>
              <w:top w:val="single" w:sz="6" w:space="0" w:color="auto"/>
              <w:bottom w:val="nil"/>
            </w:tcBorders>
            <w:vAlign w:val="center"/>
          </w:tcPr>
          <w:p w:rsidR="0048332A" w:rsidRPr="0048332A" w:rsidRDefault="0048332A" w:rsidP="006D7BCA">
            <w:pPr>
              <w:pStyle w:val="a4"/>
              <w:spacing w:line="440" w:lineRule="atLeast"/>
              <w:jc w:val="center"/>
              <w:rPr>
                <w:rFonts w:asciiTheme="minorEastAsia" w:eastAsiaTheme="minorEastAsia" w:hAnsiTheme="minorEastAsia"/>
                <w:sz w:val="18"/>
                <w:szCs w:val="18"/>
              </w:rPr>
            </w:pPr>
            <w:r w:rsidRPr="0048332A">
              <w:rPr>
                <w:rFonts w:asciiTheme="minorEastAsia" w:eastAsiaTheme="minorEastAsia" w:hAnsiTheme="minorEastAsia"/>
                <w:sz w:val="18"/>
                <w:szCs w:val="18"/>
              </w:rPr>
              <w:t>企业外部团队因素</w:t>
            </w:r>
          </w:p>
        </w:tc>
        <w:tc>
          <w:tcPr>
            <w:tcW w:w="1802" w:type="dxa"/>
            <w:tcBorders>
              <w:top w:val="single" w:sz="6" w:space="0" w:color="auto"/>
              <w:bottom w:val="nil"/>
            </w:tcBorders>
          </w:tcPr>
          <w:p w:rsidR="0048332A" w:rsidRPr="0048332A" w:rsidRDefault="0048332A" w:rsidP="0048332A">
            <w:pPr>
              <w:pStyle w:val="a4"/>
              <w:spacing w:line="440" w:lineRule="atLeast"/>
              <w:rPr>
                <w:rFonts w:asciiTheme="minorEastAsia" w:eastAsiaTheme="minorEastAsia" w:hAnsiTheme="minorEastAsia"/>
                <w:sz w:val="18"/>
                <w:szCs w:val="18"/>
              </w:rPr>
            </w:pPr>
            <w:r w:rsidRPr="0048332A">
              <w:rPr>
                <w:rFonts w:asciiTheme="minorEastAsia" w:eastAsiaTheme="minorEastAsia" w:hAnsiTheme="minorEastAsia"/>
                <w:sz w:val="18"/>
                <w:szCs w:val="18"/>
              </w:rPr>
              <w:t>市场需求拉力</w:t>
            </w:r>
          </w:p>
        </w:tc>
        <w:tc>
          <w:tcPr>
            <w:tcW w:w="3373" w:type="dxa"/>
            <w:tcBorders>
              <w:top w:val="single" w:sz="6" w:space="0" w:color="auto"/>
              <w:bottom w:val="nil"/>
            </w:tcBorders>
          </w:tcPr>
          <w:p w:rsidR="0048332A" w:rsidRPr="0048332A" w:rsidRDefault="0048332A" w:rsidP="0048332A">
            <w:pPr>
              <w:pStyle w:val="a4"/>
              <w:spacing w:line="440" w:lineRule="atLeast"/>
              <w:ind w:firstLineChars="500" w:firstLine="900"/>
              <w:rPr>
                <w:rFonts w:asciiTheme="minorEastAsia" w:eastAsiaTheme="minorEastAsia" w:hAnsiTheme="minorEastAsia"/>
                <w:sz w:val="18"/>
                <w:szCs w:val="18"/>
              </w:rPr>
            </w:pPr>
            <w:r w:rsidRPr="0048332A">
              <w:rPr>
                <w:rFonts w:asciiTheme="minorEastAsia" w:eastAsiaTheme="minorEastAsia" w:hAnsiTheme="minorEastAsia"/>
                <w:sz w:val="18"/>
                <w:szCs w:val="18"/>
              </w:rPr>
              <w:t>团队市场意识</w:t>
            </w:r>
          </w:p>
        </w:tc>
      </w:tr>
      <w:tr w:rsidR="0048332A" w:rsidTr="006D7BCA">
        <w:trPr>
          <w:jc w:val="center"/>
        </w:trPr>
        <w:tc>
          <w:tcPr>
            <w:tcW w:w="3001" w:type="dxa"/>
            <w:vMerge/>
            <w:tcBorders>
              <w:top w:val="nil"/>
              <w:bottom w:val="nil"/>
            </w:tcBorders>
            <w:vAlign w:val="center"/>
          </w:tcPr>
          <w:p w:rsidR="0048332A" w:rsidRPr="0048332A" w:rsidRDefault="0048332A" w:rsidP="006D7BCA">
            <w:pPr>
              <w:pStyle w:val="a4"/>
              <w:spacing w:line="440" w:lineRule="atLeast"/>
              <w:jc w:val="center"/>
              <w:rPr>
                <w:rFonts w:asciiTheme="minorEastAsia" w:eastAsiaTheme="minorEastAsia" w:hAnsiTheme="minorEastAsia"/>
                <w:sz w:val="18"/>
                <w:szCs w:val="18"/>
              </w:rPr>
            </w:pPr>
          </w:p>
        </w:tc>
        <w:tc>
          <w:tcPr>
            <w:tcW w:w="1802" w:type="dxa"/>
            <w:tcBorders>
              <w:top w:val="nil"/>
              <w:bottom w:val="nil"/>
            </w:tcBorders>
          </w:tcPr>
          <w:p w:rsidR="0048332A" w:rsidRPr="0048332A" w:rsidRDefault="0048332A" w:rsidP="0048332A">
            <w:pPr>
              <w:pStyle w:val="a4"/>
              <w:spacing w:line="440" w:lineRule="atLeast"/>
              <w:rPr>
                <w:rFonts w:asciiTheme="minorEastAsia" w:eastAsiaTheme="minorEastAsia" w:hAnsiTheme="minorEastAsia"/>
                <w:sz w:val="18"/>
                <w:szCs w:val="18"/>
              </w:rPr>
            </w:pPr>
            <w:r w:rsidRPr="0048332A">
              <w:rPr>
                <w:rFonts w:asciiTheme="minorEastAsia" w:eastAsiaTheme="minorEastAsia" w:hAnsiTheme="minorEastAsia"/>
                <w:sz w:val="18"/>
                <w:szCs w:val="18"/>
              </w:rPr>
              <w:t>市场竞争压力</w:t>
            </w:r>
          </w:p>
        </w:tc>
        <w:tc>
          <w:tcPr>
            <w:tcW w:w="3373" w:type="dxa"/>
            <w:tcBorders>
              <w:top w:val="nil"/>
              <w:bottom w:val="nil"/>
            </w:tcBorders>
          </w:tcPr>
          <w:p w:rsidR="0048332A" w:rsidRPr="0048332A" w:rsidRDefault="0048332A" w:rsidP="0048332A">
            <w:pPr>
              <w:pStyle w:val="a4"/>
              <w:spacing w:line="440" w:lineRule="atLeast"/>
              <w:ind w:firstLineChars="500" w:firstLine="900"/>
              <w:rPr>
                <w:rFonts w:asciiTheme="minorEastAsia" w:eastAsiaTheme="minorEastAsia" w:hAnsiTheme="minorEastAsia"/>
                <w:sz w:val="18"/>
                <w:szCs w:val="18"/>
              </w:rPr>
            </w:pPr>
            <w:r w:rsidRPr="0048332A">
              <w:rPr>
                <w:rFonts w:asciiTheme="minorEastAsia" w:eastAsiaTheme="minorEastAsia" w:hAnsiTheme="minorEastAsia"/>
                <w:sz w:val="18"/>
                <w:szCs w:val="18"/>
              </w:rPr>
              <w:t>团队竞争意识</w:t>
            </w:r>
          </w:p>
        </w:tc>
      </w:tr>
      <w:tr w:rsidR="0048332A" w:rsidTr="006D7BCA">
        <w:trPr>
          <w:jc w:val="center"/>
        </w:trPr>
        <w:tc>
          <w:tcPr>
            <w:tcW w:w="3001" w:type="dxa"/>
            <w:vMerge/>
            <w:tcBorders>
              <w:top w:val="nil"/>
              <w:bottom w:val="nil"/>
            </w:tcBorders>
            <w:vAlign w:val="center"/>
          </w:tcPr>
          <w:p w:rsidR="0048332A" w:rsidRPr="0048332A" w:rsidRDefault="0048332A" w:rsidP="006D7BCA">
            <w:pPr>
              <w:pStyle w:val="a4"/>
              <w:spacing w:line="440" w:lineRule="atLeast"/>
              <w:jc w:val="center"/>
              <w:rPr>
                <w:rFonts w:asciiTheme="minorEastAsia" w:eastAsiaTheme="minorEastAsia" w:hAnsiTheme="minorEastAsia"/>
                <w:sz w:val="18"/>
                <w:szCs w:val="18"/>
              </w:rPr>
            </w:pPr>
          </w:p>
        </w:tc>
        <w:tc>
          <w:tcPr>
            <w:tcW w:w="1802" w:type="dxa"/>
            <w:tcBorders>
              <w:top w:val="nil"/>
              <w:bottom w:val="nil"/>
            </w:tcBorders>
          </w:tcPr>
          <w:p w:rsidR="0048332A" w:rsidRPr="0048332A" w:rsidRDefault="0048332A" w:rsidP="0048332A">
            <w:pPr>
              <w:pStyle w:val="a4"/>
              <w:spacing w:line="440" w:lineRule="atLeast"/>
              <w:rPr>
                <w:rFonts w:asciiTheme="minorEastAsia" w:eastAsiaTheme="minorEastAsia" w:hAnsiTheme="minorEastAsia"/>
                <w:sz w:val="18"/>
                <w:szCs w:val="18"/>
              </w:rPr>
            </w:pPr>
            <w:r w:rsidRPr="0048332A">
              <w:rPr>
                <w:rFonts w:asciiTheme="minorEastAsia" w:eastAsiaTheme="minorEastAsia" w:hAnsiTheme="minorEastAsia"/>
                <w:sz w:val="18"/>
                <w:szCs w:val="18"/>
              </w:rPr>
              <w:t>政府政策支持</w:t>
            </w:r>
          </w:p>
        </w:tc>
        <w:tc>
          <w:tcPr>
            <w:tcW w:w="3373" w:type="dxa"/>
            <w:tcBorders>
              <w:top w:val="nil"/>
              <w:bottom w:val="nil"/>
            </w:tcBorders>
          </w:tcPr>
          <w:p w:rsidR="0048332A" w:rsidRPr="0048332A" w:rsidRDefault="0048332A" w:rsidP="006D7BCA">
            <w:pPr>
              <w:pStyle w:val="a4"/>
              <w:spacing w:line="440" w:lineRule="atLeast"/>
              <w:jc w:val="center"/>
              <w:rPr>
                <w:rFonts w:asciiTheme="minorEastAsia" w:eastAsiaTheme="minorEastAsia" w:hAnsiTheme="minorEastAsia"/>
                <w:sz w:val="18"/>
                <w:szCs w:val="18"/>
              </w:rPr>
            </w:pPr>
            <w:r w:rsidRPr="0048332A">
              <w:rPr>
                <w:rFonts w:asciiTheme="minorEastAsia" w:eastAsiaTheme="minorEastAsia" w:hAnsiTheme="minorEastAsia"/>
                <w:sz w:val="18"/>
                <w:szCs w:val="18"/>
              </w:rPr>
              <w:t>团队政策认知能力</w:t>
            </w:r>
          </w:p>
        </w:tc>
      </w:tr>
      <w:tr w:rsidR="0048332A" w:rsidTr="006D7BCA">
        <w:trPr>
          <w:jc w:val="center"/>
        </w:trPr>
        <w:tc>
          <w:tcPr>
            <w:tcW w:w="3001" w:type="dxa"/>
            <w:vMerge/>
            <w:tcBorders>
              <w:top w:val="nil"/>
              <w:bottom w:val="single" w:sz="8" w:space="0" w:color="auto"/>
            </w:tcBorders>
            <w:vAlign w:val="center"/>
          </w:tcPr>
          <w:p w:rsidR="0048332A" w:rsidRPr="0048332A" w:rsidRDefault="0048332A" w:rsidP="006D7BCA">
            <w:pPr>
              <w:pStyle w:val="a4"/>
              <w:spacing w:line="440" w:lineRule="atLeast"/>
              <w:jc w:val="center"/>
              <w:rPr>
                <w:rFonts w:asciiTheme="minorEastAsia" w:eastAsiaTheme="minorEastAsia" w:hAnsiTheme="minorEastAsia"/>
                <w:sz w:val="18"/>
                <w:szCs w:val="18"/>
              </w:rPr>
            </w:pPr>
          </w:p>
        </w:tc>
        <w:tc>
          <w:tcPr>
            <w:tcW w:w="1802" w:type="dxa"/>
            <w:tcBorders>
              <w:top w:val="nil"/>
              <w:bottom w:val="single" w:sz="8" w:space="0" w:color="auto"/>
            </w:tcBorders>
          </w:tcPr>
          <w:p w:rsidR="0048332A" w:rsidRPr="0048332A" w:rsidRDefault="0048332A" w:rsidP="0048332A">
            <w:pPr>
              <w:pStyle w:val="a4"/>
              <w:spacing w:line="440" w:lineRule="atLeast"/>
              <w:rPr>
                <w:rFonts w:asciiTheme="minorEastAsia" w:eastAsiaTheme="minorEastAsia" w:hAnsiTheme="minorEastAsia"/>
                <w:sz w:val="18"/>
                <w:szCs w:val="18"/>
              </w:rPr>
            </w:pPr>
            <w:r w:rsidRPr="0048332A">
              <w:rPr>
                <w:rFonts w:asciiTheme="minorEastAsia" w:eastAsiaTheme="minorEastAsia" w:hAnsiTheme="minorEastAsia"/>
                <w:sz w:val="18"/>
                <w:szCs w:val="18"/>
              </w:rPr>
              <w:t>技术发展推动</w:t>
            </w:r>
          </w:p>
        </w:tc>
        <w:tc>
          <w:tcPr>
            <w:tcW w:w="3373" w:type="dxa"/>
            <w:tcBorders>
              <w:top w:val="nil"/>
              <w:bottom w:val="single" w:sz="8" w:space="0" w:color="auto"/>
            </w:tcBorders>
          </w:tcPr>
          <w:p w:rsidR="0048332A" w:rsidRPr="0048332A" w:rsidRDefault="0048332A" w:rsidP="006D7BCA">
            <w:pPr>
              <w:pStyle w:val="a4"/>
              <w:spacing w:line="440" w:lineRule="atLeast"/>
              <w:jc w:val="center"/>
              <w:rPr>
                <w:rFonts w:asciiTheme="minorEastAsia" w:eastAsiaTheme="minorEastAsia" w:hAnsiTheme="minorEastAsia"/>
                <w:sz w:val="18"/>
                <w:szCs w:val="18"/>
              </w:rPr>
            </w:pPr>
            <w:r w:rsidRPr="0048332A">
              <w:rPr>
                <w:rFonts w:asciiTheme="minorEastAsia" w:eastAsiaTheme="minorEastAsia" w:hAnsiTheme="minorEastAsia"/>
                <w:sz w:val="18"/>
                <w:szCs w:val="18"/>
              </w:rPr>
              <w:t>团队技术发展能力</w:t>
            </w:r>
          </w:p>
        </w:tc>
      </w:tr>
      <w:tr w:rsidR="0048332A" w:rsidTr="006D7BCA">
        <w:trPr>
          <w:jc w:val="center"/>
        </w:trPr>
        <w:tc>
          <w:tcPr>
            <w:tcW w:w="3001" w:type="dxa"/>
            <w:vMerge w:val="restart"/>
            <w:tcBorders>
              <w:top w:val="single" w:sz="8" w:space="0" w:color="auto"/>
            </w:tcBorders>
            <w:vAlign w:val="center"/>
          </w:tcPr>
          <w:p w:rsidR="0048332A" w:rsidRPr="0048332A" w:rsidRDefault="0048332A" w:rsidP="006D7BCA">
            <w:pPr>
              <w:pStyle w:val="a4"/>
              <w:spacing w:line="440" w:lineRule="atLeast"/>
              <w:jc w:val="center"/>
              <w:rPr>
                <w:rFonts w:asciiTheme="minorEastAsia" w:eastAsiaTheme="minorEastAsia" w:hAnsiTheme="minorEastAsia"/>
                <w:sz w:val="18"/>
                <w:szCs w:val="18"/>
              </w:rPr>
            </w:pPr>
            <w:r w:rsidRPr="0048332A">
              <w:rPr>
                <w:rFonts w:asciiTheme="minorEastAsia" w:eastAsiaTheme="minorEastAsia" w:hAnsiTheme="minorEastAsia"/>
                <w:sz w:val="18"/>
                <w:szCs w:val="18"/>
              </w:rPr>
              <w:t>企业内部团队因素</w:t>
            </w:r>
          </w:p>
        </w:tc>
        <w:tc>
          <w:tcPr>
            <w:tcW w:w="1802" w:type="dxa"/>
            <w:tcBorders>
              <w:top w:val="single" w:sz="8" w:space="0" w:color="auto"/>
            </w:tcBorders>
          </w:tcPr>
          <w:p w:rsidR="0048332A" w:rsidRPr="0048332A" w:rsidRDefault="0048332A" w:rsidP="0048332A">
            <w:pPr>
              <w:pStyle w:val="a4"/>
              <w:spacing w:line="440" w:lineRule="atLeast"/>
              <w:rPr>
                <w:rFonts w:asciiTheme="minorEastAsia" w:eastAsiaTheme="minorEastAsia" w:hAnsiTheme="minorEastAsia"/>
                <w:sz w:val="18"/>
                <w:szCs w:val="18"/>
              </w:rPr>
            </w:pPr>
            <w:r w:rsidRPr="0048332A">
              <w:rPr>
                <w:rFonts w:asciiTheme="minorEastAsia" w:eastAsiaTheme="minorEastAsia" w:hAnsiTheme="minorEastAsia"/>
                <w:sz w:val="18"/>
                <w:szCs w:val="18"/>
              </w:rPr>
              <w:t>创新战略</w:t>
            </w:r>
          </w:p>
        </w:tc>
        <w:tc>
          <w:tcPr>
            <w:tcW w:w="3373" w:type="dxa"/>
            <w:tcBorders>
              <w:top w:val="single" w:sz="8" w:space="0" w:color="auto"/>
            </w:tcBorders>
          </w:tcPr>
          <w:p w:rsidR="0048332A" w:rsidRPr="0048332A" w:rsidRDefault="0048332A" w:rsidP="006D7BCA">
            <w:pPr>
              <w:pStyle w:val="a4"/>
              <w:spacing w:line="440" w:lineRule="atLeast"/>
              <w:jc w:val="center"/>
              <w:rPr>
                <w:rFonts w:asciiTheme="minorEastAsia" w:eastAsiaTheme="minorEastAsia" w:hAnsiTheme="minorEastAsia"/>
                <w:sz w:val="18"/>
                <w:szCs w:val="18"/>
              </w:rPr>
            </w:pPr>
            <w:r w:rsidRPr="0048332A">
              <w:rPr>
                <w:rFonts w:asciiTheme="minorEastAsia" w:eastAsiaTheme="minorEastAsia" w:hAnsiTheme="minorEastAsia"/>
                <w:sz w:val="18"/>
                <w:szCs w:val="18"/>
              </w:rPr>
              <w:t>团队战略思维能力</w:t>
            </w:r>
          </w:p>
        </w:tc>
      </w:tr>
      <w:tr w:rsidR="0048332A" w:rsidTr="006D7BCA">
        <w:trPr>
          <w:jc w:val="center"/>
        </w:trPr>
        <w:tc>
          <w:tcPr>
            <w:tcW w:w="3001" w:type="dxa"/>
            <w:vMerge/>
          </w:tcPr>
          <w:p w:rsidR="0048332A" w:rsidRPr="0048332A" w:rsidRDefault="0048332A" w:rsidP="006D7BCA">
            <w:pPr>
              <w:pStyle w:val="a4"/>
              <w:spacing w:line="440" w:lineRule="atLeast"/>
              <w:rPr>
                <w:rFonts w:asciiTheme="minorEastAsia" w:eastAsiaTheme="minorEastAsia" w:hAnsiTheme="minorEastAsia"/>
                <w:sz w:val="18"/>
                <w:szCs w:val="18"/>
              </w:rPr>
            </w:pPr>
          </w:p>
        </w:tc>
        <w:tc>
          <w:tcPr>
            <w:tcW w:w="1802" w:type="dxa"/>
          </w:tcPr>
          <w:p w:rsidR="0048332A" w:rsidRPr="0048332A" w:rsidRDefault="0048332A" w:rsidP="0048332A">
            <w:pPr>
              <w:pStyle w:val="a4"/>
              <w:spacing w:line="440" w:lineRule="atLeast"/>
              <w:rPr>
                <w:rFonts w:asciiTheme="minorEastAsia" w:eastAsiaTheme="minorEastAsia" w:hAnsiTheme="minorEastAsia"/>
                <w:sz w:val="18"/>
                <w:szCs w:val="18"/>
              </w:rPr>
            </w:pPr>
            <w:r w:rsidRPr="0048332A">
              <w:rPr>
                <w:rFonts w:asciiTheme="minorEastAsia" w:eastAsiaTheme="minorEastAsia" w:hAnsiTheme="minorEastAsia"/>
                <w:sz w:val="18"/>
                <w:szCs w:val="18"/>
              </w:rPr>
              <w:t>创新文化</w:t>
            </w:r>
          </w:p>
        </w:tc>
        <w:tc>
          <w:tcPr>
            <w:tcW w:w="3373" w:type="dxa"/>
          </w:tcPr>
          <w:p w:rsidR="0048332A" w:rsidRPr="0048332A" w:rsidRDefault="0048332A" w:rsidP="006D7BCA">
            <w:pPr>
              <w:pStyle w:val="a4"/>
              <w:spacing w:line="440" w:lineRule="atLeast"/>
              <w:jc w:val="center"/>
              <w:rPr>
                <w:rFonts w:asciiTheme="minorEastAsia" w:eastAsiaTheme="minorEastAsia" w:hAnsiTheme="minorEastAsia"/>
                <w:sz w:val="18"/>
                <w:szCs w:val="18"/>
              </w:rPr>
            </w:pPr>
            <w:r w:rsidRPr="0048332A">
              <w:rPr>
                <w:rFonts w:asciiTheme="minorEastAsia" w:eastAsiaTheme="minorEastAsia" w:hAnsiTheme="minorEastAsia"/>
                <w:sz w:val="18"/>
                <w:szCs w:val="18"/>
              </w:rPr>
              <w:t>团队文化构建能力</w:t>
            </w:r>
          </w:p>
        </w:tc>
      </w:tr>
      <w:tr w:rsidR="0048332A" w:rsidTr="006D7BCA">
        <w:trPr>
          <w:jc w:val="center"/>
        </w:trPr>
        <w:tc>
          <w:tcPr>
            <w:tcW w:w="3001" w:type="dxa"/>
            <w:vMerge/>
          </w:tcPr>
          <w:p w:rsidR="0048332A" w:rsidRPr="0048332A" w:rsidRDefault="0048332A" w:rsidP="006D7BCA">
            <w:pPr>
              <w:pStyle w:val="a4"/>
              <w:spacing w:line="440" w:lineRule="atLeast"/>
              <w:rPr>
                <w:rFonts w:asciiTheme="minorEastAsia" w:eastAsiaTheme="minorEastAsia" w:hAnsiTheme="minorEastAsia"/>
                <w:sz w:val="18"/>
                <w:szCs w:val="18"/>
              </w:rPr>
            </w:pPr>
          </w:p>
        </w:tc>
        <w:tc>
          <w:tcPr>
            <w:tcW w:w="1802" w:type="dxa"/>
          </w:tcPr>
          <w:p w:rsidR="0048332A" w:rsidRPr="0048332A" w:rsidRDefault="0048332A" w:rsidP="0048332A">
            <w:pPr>
              <w:pStyle w:val="a4"/>
              <w:spacing w:line="440" w:lineRule="atLeast"/>
              <w:rPr>
                <w:rFonts w:asciiTheme="minorEastAsia" w:eastAsiaTheme="minorEastAsia" w:hAnsiTheme="minorEastAsia"/>
                <w:sz w:val="18"/>
                <w:szCs w:val="18"/>
              </w:rPr>
            </w:pPr>
            <w:r w:rsidRPr="0048332A">
              <w:rPr>
                <w:rFonts w:asciiTheme="minorEastAsia" w:eastAsiaTheme="minorEastAsia" w:hAnsiTheme="minorEastAsia"/>
                <w:sz w:val="18"/>
                <w:szCs w:val="18"/>
              </w:rPr>
              <w:t>激励机制</w:t>
            </w:r>
          </w:p>
        </w:tc>
        <w:tc>
          <w:tcPr>
            <w:tcW w:w="3373" w:type="dxa"/>
          </w:tcPr>
          <w:p w:rsidR="0048332A" w:rsidRPr="0048332A" w:rsidRDefault="0048332A" w:rsidP="006D7BCA">
            <w:pPr>
              <w:pStyle w:val="a4"/>
              <w:spacing w:line="440" w:lineRule="atLeast"/>
              <w:jc w:val="center"/>
              <w:rPr>
                <w:rFonts w:asciiTheme="minorEastAsia" w:eastAsiaTheme="minorEastAsia" w:hAnsiTheme="minorEastAsia"/>
                <w:sz w:val="18"/>
                <w:szCs w:val="18"/>
              </w:rPr>
            </w:pPr>
            <w:r w:rsidRPr="0048332A">
              <w:rPr>
                <w:rFonts w:asciiTheme="minorEastAsia" w:eastAsiaTheme="minorEastAsia" w:hAnsiTheme="minorEastAsia"/>
                <w:sz w:val="18"/>
                <w:szCs w:val="18"/>
              </w:rPr>
              <w:t>团队自我激励意识</w:t>
            </w:r>
          </w:p>
        </w:tc>
      </w:tr>
      <w:tr w:rsidR="0048332A" w:rsidTr="006D7BCA">
        <w:trPr>
          <w:jc w:val="center"/>
        </w:trPr>
        <w:tc>
          <w:tcPr>
            <w:tcW w:w="3001" w:type="dxa"/>
            <w:vMerge/>
          </w:tcPr>
          <w:p w:rsidR="0048332A" w:rsidRPr="0048332A" w:rsidRDefault="0048332A" w:rsidP="006D7BCA">
            <w:pPr>
              <w:pStyle w:val="a4"/>
              <w:spacing w:line="440" w:lineRule="atLeast"/>
              <w:rPr>
                <w:rFonts w:asciiTheme="minorEastAsia" w:eastAsiaTheme="minorEastAsia" w:hAnsiTheme="minorEastAsia"/>
                <w:sz w:val="18"/>
                <w:szCs w:val="18"/>
              </w:rPr>
            </w:pPr>
          </w:p>
        </w:tc>
        <w:tc>
          <w:tcPr>
            <w:tcW w:w="1802" w:type="dxa"/>
          </w:tcPr>
          <w:p w:rsidR="0048332A" w:rsidRPr="0048332A" w:rsidRDefault="0048332A" w:rsidP="0048332A">
            <w:pPr>
              <w:pStyle w:val="a4"/>
              <w:spacing w:line="440" w:lineRule="atLeast"/>
              <w:rPr>
                <w:rFonts w:asciiTheme="minorEastAsia" w:eastAsiaTheme="minorEastAsia" w:hAnsiTheme="minorEastAsia"/>
                <w:sz w:val="18"/>
                <w:szCs w:val="18"/>
              </w:rPr>
            </w:pPr>
            <w:r w:rsidRPr="0048332A">
              <w:rPr>
                <w:rFonts w:asciiTheme="minorEastAsia" w:eastAsiaTheme="minorEastAsia" w:hAnsiTheme="minorEastAsia"/>
                <w:sz w:val="18"/>
                <w:szCs w:val="18"/>
              </w:rPr>
              <w:t>资源条件</w:t>
            </w:r>
          </w:p>
        </w:tc>
        <w:tc>
          <w:tcPr>
            <w:tcW w:w="3373" w:type="dxa"/>
          </w:tcPr>
          <w:p w:rsidR="0048332A" w:rsidRPr="0048332A" w:rsidRDefault="0048332A" w:rsidP="006D7BCA">
            <w:pPr>
              <w:pStyle w:val="a4"/>
              <w:spacing w:line="440" w:lineRule="atLeast"/>
              <w:jc w:val="center"/>
              <w:rPr>
                <w:rFonts w:asciiTheme="minorEastAsia" w:eastAsiaTheme="minorEastAsia" w:hAnsiTheme="minorEastAsia"/>
                <w:sz w:val="18"/>
                <w:szCs w:val="18"/>
              </w:rPr>
            </w:pPr>
            <w:r w:rsidRPr="0048332A">
              <w:rPr>
                <w:rFonts w:asciiTheme="minorEastAsia" w:eastAsiaTheme="minorEastAsia" w:hAnsiTheme="minorEastAsia"/>
                <w:sz w:val="18"/>
                <w:szCs w:val="18"/>
              </w:rPr>
              <w:t>团队资源管理能力</w:t>
            </w:r>
          </w:p>
        </w:tc>
      </w:tr>
      <w:tr w:rsidR="0048332A" w:rsidTr="006D7BCA">
        <w:trPr>
          <w:jc w:val="center"/>
        </w:trPr>
        <w:tc>
          <w:tcPr>
            <w:tcW w:w="3001" w:type="dxa"/>
            <w:vMerge/>
          </w:tcPr>
          <w:p w:rsidR="0048332A" w:rsidRPr="0048332A" w:rsidRDefault="0048332A" w:rsidP="006D7BCA">
            <w:pPr>
              <w:pStyle w:val="a4"/>
              <w:spacing w:line="440" w:lineRule="atLeast"/>
              <w:rPr>
                <w:rFonts w:asciiTheme="minorEastAsia" w:eastAsiaTheme="minorEastAsia" w:hAnsiTheme="minorEastAsia"/>
                <w:sz w:val="18"/>
                <w:szCs w:val="18"/>
              </w:rPr>
            </w:pPr>
          </w:p>
        </w:tc>
        <w:tc>
          <w:tcPr>
            <w:tcW w:w="1802" w:type="dxa"/>
          </w:tcPr>
          <w:p w:rsidR="0048332A" w:rsidRPr="0048332A" w:rsidRDefault="0048332A" w:rsidP="0048332A">
            <w:pPr>
              <w:pStyle w:val="a4"/>
              <w:spacing w:line="440" w:lineRule="atLeast"/>
              <w:rPr>
                <w:rFonts w:asciiTheme="minorEastAsia" w:eastAsiaTheme="minorEastAsia" w:hAnsiTheme="minorEastAsia"/>
                <w:sz w:val="18"/>
                <w:szCs w:val="18"/>
              </w:rPr>
            </w:pPr>
            <w:r w:rsidRPr="0048332A">
              <w:rPr>
                <w:rFonts w:asciiTheme="minorEastAsia" w:eastAsiaTheme="minorEastAsia" w:hAnsiTheme="minorEastAsia"/>
                <w:sz w:val="18"/>
                <w:szCs w:val="18"/>
              </w:rPr>
              <w:t>团队设计</w:t>
            </w:r>
          </w:p>
        </w:tc>
        <w:tc>
          <w:tcPr>
            <w:tcW w:w="3373" w:type="dxa"/>
          </w:tcPr>
          <w:p w:rsidR="0048332A" w:rsidRPr="0048332A" w:rsidRDefault="0048332A" w:rsidP="0048332A">
            <w:pPr>
              <w:pStyle w:val="a4"/>
              <w:spacing w:line="440" w:lineRule="atLeast"/>
              <w:ind w:firstLineChars="500" w:firstLine="900"/>
              <w:rPr>
                <w:rFonts w:asciiTheme="minorEastAsia" w:eastAsiaTheme="minorEastAsia" w:hAnsiTheme="minorEastAsia"/>
                <w:sz w:val="18"/>
                <w:szCs w:val="18"/>
              </w:rPr>
            </w:pPr>
            <w:r w:rsidRPr="0048332A">
              <w:rPr>
                <w:rFonts w:asciiTheme="minorEastAsia" w:eastAsiaTheme="minorEastAsia" w:hAnsiTheme="minorEastAsia"/>
                <w:sz w:val="18"/>
                <w:szCs w:val="18"/>
              </w:rPr>
              <w:t>团队建设能力</w:t>
            </w:r>
          </w:p>
        </w:tc>
      </w:tr>
      <w:tr w:rsidR="0048332A" w:rsidTr="006D7BCA">
        <w:trPr>
          <w:jc w:val="center"/>
        </w:trPr>
        <w:tc>
          <w:tcPr>
            <w:tcW w:w="3001" w:type="dxa"/>
            <w:vMerge/>
          </w:tcPr>
          <w:p w:rsidR="0048332A" w:rsidRPr="0048332A" w:rsidRDefault="0048332A" w:rsidP="006D7BCA">
            <w:pPr>
              <w:pStyle w:val="a4"/>
              <w:spacing w:line="440" w:lineRule="atLeast"/>
              <w:rPr>
                <w:rFonts w:asciiTheme="minorEastAsia" w:eastAsiaTheme="minorEastAsia" w:hAnsiTheme="minorEastAsia"/>
                <w:sz w:val="18"/>
                <w:szCs w:val="18"/>
              </w:rPr>
            </w:pPr>
          </w:p>
        </w:tc>
        <w:tc>
          <w:tcPr>
            <w:tcW w:w="1802" w:type="dxa"/>
          </w:tcPr>
          <w:p w:rsidR="0048332A" w:rsidRPr="0048332A" w:rsidRDefault="0048332A" w:rsidP="0048332A">
            <w:pPr>
              <w:pStyle w:val="a4"/>
              <w:spacing w:line="440" w:lineRule="atLeast"/>
              <w:rPr>
                <w:rFonts w:asciiTheme="minorEastAsia" w:eastAsiaTheme="minorEastAsia" w:hAnsiTheme="minorEastAsia"/>
                <w:sz w:val="18"/>
                <w:szCs w:val="18"/>
              </w:rPr>
            </w:pPr>
            <w:r w:rsidRPr="0048332A">
              <w:rPr>
                <w:rFonts w:asciiTheme="minorEastAsia" w:eastAsiaTheme="minorEastAsia" w:hAnsiTheme="minorEastAsia"/>
                <w:sz w:val="18"/>
                <w:szCs w:val="18"/>
              </w:rPr>
              <w:t>团队运作管理</w:t>
            </w:r>
          </w:p>
        </w:tc>
        <w:tc>
          <w:tcPr>
            <w:tcW w:w="3373" w:type="dxa"/>
          </w:tcPr>
          <w:p w:rsidR="0048332A" w:rsidRPr="0048332A" w:rsidRDefault="0048332A" w:rsidP="00CB396B">
            <w:pPr>
              <w:pStyle w:val="a4"/>
              <w:spacing w:line="440" w:lineRule="atLeast"/>
              <w:ind w:firstLineChars="500" w:firstLine="900"/>
              <w:rPr>
                <w:rFonts w:asciiTheme="minorEastAsia" w:eastAsiaTheme="minorEastAsia" w:hAnsiTheme="minorEastAsia"/>
                <w:sz w:val="18"/>
                <w:szCs w:val="18"/>
              </w:rPr>
            </w:pPr>
            <w:r w:rsidRPr="0048332A">
              <w:rPr>
                <w:rFonts w:asciiTheme="minorEastAsia" w:eastAsiaTheme="minorEastAsia" w:hAnsiTheme="minorEastAsia"/>
                <w:sz w:val="18"/>
                <w:szCs w:val="18"/>
              </w:rPr>
              <w:t>团队管理能力</w:t>
            </w:r>
          </w:p>
        </w:tc>
      </w:tr>
    </w:tbl>
    <w:p w:rsidR="0048332A" w:rsidRPr="0048332A" w:rsidRDefault="0048332A" w:rsidP="0048332A">
      <w:pPr>
        <w:jc w:val="center"/>
        <w:rPr>
          <w:rFonts w:asciiTheme="minorEastAsia" w:eastAsiaTheme="minorEastAsia" w:hAnsiTheme="minorEastAsia"/>
          <w:color w:val="FF0000"/>
          <w:sz w:val="18"/>
          <w:szCs w:val="18"/>
        </w:rPr>
      </w:pPr>
      <w:r w:rsidRPr="0048332A">
        <w:rPr>
          <w:rFonts w:asciiTheme="minorEastAsia" w:eastAsiaTheme="minorEastAsia" w:hAnsiTheme="minorEastAsia" w:hint="eastAsia"/>
          <w:color w:val="FF0000"/>
          <w:sz w:val="18"/>
          <w:szCs w:val="18"/>
        </w:rPr>
        <w:t>（</w:t>
      </w:r>
      <w:r w:rsidR="00124C03">
        <w:rPr>
          <w:rFonts w:asciiTheme="minorEastAsia" w:eastAsiaTheme="minorEastAsia" w:hAnsiTheme="minorEastAsia" w:hint="eastAsia"/>
          <w:color w:val="FF0000"/>
          <w:sz w:val="18"/>
          <w:szCs w:val="18"/>
        </w:rPr>
        <w:t>三线表，</w:t>
      </w:r>
      <w:r w:rsidRPr="0048332A">
        <w:rPr>
          <w:rFonts w:asciiTheme="minorEastAsia" w:eastAsiaTheme="minorEastAsia" w:hAnsiTheme="minorEastAsia" w:hint="eastAsia"/>
          <w:color w:val="FF0000"/>
          <w:sz w:val="18"/>
          <w:szCs w:val="18"/>
        </w:rPr>
        <w:t>表内文字小五号宋体）</w:t>
      </w:r>
    </w:p>
    <w:p w:rsidR="00CB396B" w:rsidRPr="00CB396B" w:rsidRDefault="00CB396B" w:rsidP="00CB396B">
      <w:pPr>
        <w:ind w:firstLineChars="200" w:firstLine="420"/>
        <w:rPr>
          <w:rFonts w:ascii="黑体" w:eastAsia="黑体" w:hAnsi="黑体"/>
          <w:szCs w:val="21"/>
        </w:rPr>
      </w:pPr>
      <w:r w:rsidRPr="00CB396B">
        <w:rPr>
          <w:rFonts w:asciiTheme="minorEastAsia" w:eastAsiaTheme="minorEastAsia" w:hAnsiTheme="minorEastAsia" w:hint="eastAsia"/>
          <w:szCs w:val="21"/>
        </w:rPr>
        <w:t>（四）假设推演</w:t>
      </w:r>
      <w:r w:rsidRPr="00733EAB">
        <w:rPr>
          <w:rFonts w:asciiTheme="minorEastAsia" w:eastAsiaTheme="minorEastAsia" w:hAnsiTheme="minorEastAsia" w:hint="eastAsia"/>
          <w:color w:val="FF0000"/>
          <w:szCs w:val="21"/>
        </w:rPr>
        <w:t>（五号宋体）</w:t>
      </w:r>
    </w:p>
    <w:p w:rsidR="00CB396B" w:rsidRDefault="00CB396B" w:rsidP="00CB396B">
      <w:pPr>
        <w:ind w:firstLineChars="200" w:firstLine="420"/>
        <w:rPr>
          <w:rFonts w:ascii="黑体" w:eastAsia="黑体" w:hAnsi="黑体"/>
          <w:szCs w:val="21"/>
        </w:rPr>
      </w:pPr>
      <w:r w:rsidRPr="00CB396B">
        <w:rPr>
          <w:rFonts w:asciiTheme="minorEastAsia" w:eastAsiaTheme="minorEastAsia" w:hAnsiTheme="minorEastAsia" w:hint="eastAsia"/>
          <w:szCs w:val="21"/>
        </w:rPr>
        <w:t>1.创新团队胜任特征与企业绩效关系</w:t>
      </w:r>
      <w:r w:rsidRPr="00733EAB">
        <w:rPr>
          <w:rFonts w:asciiTheme="minorEastAsia" w:eastAsiaTheme="minorEastAsia" w:hAnsiTheme="minorEastAsia" w:hint="eastAsia"/>
          <w:color w:val="FF0000"/>
          <w:szCs w:val="21"/>
        </w:rPr>
        <w:t>（五号宋体）</w:t>
      </w:r>
    </w:p>
    <w:p w:rsidR="00CB396B" w:rsidRDefault="00CB396B" w:rsidP="00CB396B">
      <w:pPr>
        <w:ind w:firstLineChars="200" w:firstLine="420"/>
      </w:pPr>
      <w:r>
        <w:rPr>
          <w:rFonts w:hint="eastAsia"/>
        </w:rPr>
        <w:t>从胜任特征的概念中可知，胜任特征本身就与绩效息息相关，是评价绩效的标准。但是不同的胜任特征维度对绩效有着不同的解释能力。冯明，纪晓丽，尹明鑫通过问卷调查和关键事件访谈法对重庆市几家大型制造企业进行了实地调查，建立了管理者胜任力的三元模型，包括思维能力、自我发展能力和学习运用能力，并且认为具备较高的思维能力能够有效地促进适应性绩效和周边绩效；自我发展能力对周边绩效有预测能力，但是效果不明显；而对整个绩效提高有影响的是学习运用能力。同样在创新团队胜任特征与绩效关系的研究中，也有学者证实了这一点。王红军在研究高层次高技术人才自主创新团队的建设问题时，指出团队所具有的职业化管理、创新平台建设、团队结构胜任特征是导致创新团队高财务绩效的重要因素，而创新团队优秀的领导人、合理的团队运作模式、创新型的组织文化胜任特征是导致创新团队高的非财务绩效的重要因素。</w:t>
      </w:r>
      <w:r w:rsidRPr="00733EAB">
        <w:rPr>
          <w:rFonts w:asciiTheme="minorEastAsia" w:eastAsiaTheme="minorEastAsia" w:hAnsiTheme="minorEastAsia" w:hint="eastAsia"/>
          <w:color w:val="FF0000"/>
          <w:szCs w:val="21"/>
        </w:rPr>
        <w:t>（五号宋体）</w:t>
      </w:r>
    </w:p>
    <w:p w:rsidR="00CB396B" w:rsidRDefault="00CB396B" w:rsidP="00CB396B">
      <w:r>
        <w:rPr>
          <w:rFonts w:hint="eastAsia"/>
        </w:rPr>
        <w:t xml:space="preserve">    </w:t>
      </w:r>
      <w:r>
        <w:rPr>
          <w:rFonts w:hint="eastAsia"/>
        </w:rPr>
        <w:t>在复杂的工作情境中，尤其是在高端装备制造企业，对科研技术能力提出了更高的要求。外部市场的竞争以及政府政策的调整都影响着整个装备制造行业的发展。而在知识处理、加工、生产等经营活动中，创新团队所选择的具体行为方式以及行为动机就取决于团队成员的内隐以及外显的特征，即胜任特征。因此，创新团队胜任特征直接影响着团队成员的行为方式，而有效的行为又会影响团队成员的工作绩效。又因为企业绩效是若干个生产经营团队绩效的有机整合，所以创新团队高效率的产出也代表着企业绩效的不断提高。综上，创新团队胜任特征决定着团队成员的行为，团队成员行为的有效性影响着团队的绩效，团队绩效的整体提升最终促进企业绩效的提升。具体过程见图</w:t>
      </w:r>
      <w:r>
        <w:rPr>
          <w:rFonts w:hint="eastAsia"/>
        </w:rPr>
        <w:t>1</w:t>
      </w:r>
      <w:r>
        <w:rPr>
          <w:rFonts w:hint="eastAsia"/>
        </w:rPr>
        <w:t>。</w:t>
      </w:r>
      <w:r w:rsidRPr="00733EAB">
        <w:rPr>
          <w:rFonts w:asciiTheme="minorEastAsia" w:eastAsiaTheme="minorEastAsia" w:hAnsiTheme="minorEastAsia" w:hint="eastAsia"/>
          <w:color w:val="FF0000"/>
          <w:szCs w:val="21"/>
        </w:rPr>
        <w:t>（五号宋体）</w:t>
      </w:r>
    </w:p>
    <w:p w:rsidR="00CB396B" w:rsidRDefault="00AF6D81" w:rsidP="00CB396B">
      <w:r>
        <w:pict>
          <v:group id="Group 96" o:spid="_x0000_s1026" style="width:414pt;height:168.7pt;mso-position-horizontal-relative:char;mso-position-vertical-relative:line" coordsize="7200,4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7" type="#_x0000_t75" style="position:absolute;width:7200;height:4212" o:preferrelative="f">
              <v:fill o:detectmouseclick="t"/>
              <o:lock v:ext="edit" text="t"/>
            </v:shape>
            <v:oval id="Oval 98" o:spid="_x0000_s1028" style="position:absolute;left:3913;top:815;width:626;height:3125">
              <v:textbox inset="2.53997mm,0,2.53997mm,0">
                <w:txbxContent>
                  <w:p w:rsidR="00CB396B" w:rsidRDefault="00CB396B" w:rsidP="00CB396B">
                    <w:pPr>
                      <w:rPr>
                        <w:sz w:val="18"/>
                        <w:szCs w:val="18"/>
                      </w:rPr>
                    </w:pPr>
                    <w:r>
                      <w:rPr>
                        <w:rFonts w:hint="eastAsia"/>
                        <w:sz w:val="18"/>
                        <w:szCs w:val="18"/>
                      </w:rPr>
                      <w:t>创新团队绩效</w:t>
                    </w:r>
                  </w:p>
                </w:txbxContent>
              </v:textbox>
            </v:oval>
            <v:oval id="Oval 99" o:spid="_x0000_s1029" style="position:absolute;left:5478;top:815;width:626;height:3125">
              <v:textbox inset="2.53997mm,0,2.53997mm,0">
                <w:txbxContent>
                  <w:p w:rsidR="00CB396B" w:rsidRDefault="00CB396B" w:rsidP="00CB396B">
                    <w:pPr>
                      <w:rPr>
                        <w:sz w:val="18"/>
                        <w:szCs w:val="18"/>
                      </w:rPr>
                    </w:pPr>
                    <w:r>
                      <w:rPr>
                        <w:rFonts w:hint="eastAsia"/>
                        <w:sz w:val="18"/>
                        <w:szCs w:val="18"/>
                      </w:rPr>
                      <w:t>企业绩效</w:t>
                    </w:r>
                  </w:p>
                </w:txbxContent>
              </v:textbox>
            </v:oval>
            <v:oval id="Oval 100" o:spid="_x0000_s1030" style="position:absolute;left:626;top:815;width:625;height:3262">
              <v:textbox inset="2.53997mm,0,2.53997mm,0">
                <w:txbxContent>
                  <w:p w:rsidR="00CB396B" w:rsidRDefault="00CB396B" w:rsidP="00CB396B">
                    <w:pPr>
                      <w:rPr>
                        <w:sz w:val="18"/>
                        <w:szCs w:val="18"/>
                      </w:rPr>
                    </w:pPr>
                    <w:r>
                      <w:rPr>
                        <w:rFonts w:hint="eastAsia"/>
                        <w:sz w:val="18"/>
                        <w:szCs w:val="18"/>
                      </w:rPr>
                      <w:t>创新团队胜任特征征征</w:t>
                    </w:r>
                  </w:p>
                </w:txbxContent>
              </v:textbox>
            </v:oval>
            <v:oval id="Oval 101" o:spid="_x0000_s1031" style="position:absolute;left:2348;top:815;width:626;height:3261">
              <v:textbox inset="2.53997mm,0,2.53997mm,0">
                <w:txbxContent>
                  <w:p w:rsidR="00CB396B" w:rsidRDefault="00CB396B" w:rsidP="00CB396B">
                    <w:pPr>
                      <w:rPr>
                        <w:sz w:val="18"/>
                        <w:szCs w:val="18"/>
                      </w:rPr>
                    </w:pPr>
                    <w:r>
                      <w:rPr>
                        <w:rFonts w:hint="eastAsia"/>
                        <w:sz w:val="18"/>
                        <w:szCs w:val="18"/>
                      </w:rPr>
                      <w:t>团队成员行为</w:t>
                    </w:r>
                  </w:p>
                </w:txbxContent>
              </v:textbox>
            </v:oval>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02" o:spid="_x0000_s1032" type="#_x0000_t105" style="position:absolute;left:1252;top:2310;width:1096;height:272"/>
            <v:shape id="AutoShape 103" o:spid="_x0000_s1033" type="#_x0000_t105" style="position:absolute;left:2974;top:2310;width:939;height:272"/>
            <v:shape id="AutoShape 104" o:spid="_x0000_s1034" type="#_x0000_t105" style="position:absolute;left:4539;top:2310;width:939;height:272"/>
            <w10:wrap type="none"/>
            <w10:anchorlock/>
          </v:group>
        </w:pict>
      </w:r>
    </w:p>
    <w:p w:rsidR="00CB396B" w:rsidRPr="00CB396B" w:rsidRDefault="00CB396B" w:rsidP="00CB396B">
      <w:pPr>
        <w:jc w:val="center"/>
        <w:rPr>
          <w:rFonts w:ascii="黑体" w:eastAsia="黑体" w:hAnsi="黑体"/>
          <w:sz w:val="18"/>
          <w:szCs w:val="18"/>
        </w:rPr>
      </w:pPr>
      <w:r w:rsidRPr="00CB396B">
        <w:rPr>
          <w:rFonts w:ascii="黑体" w:eastAsia="黑体" w:hAnsi="黑体" w:hint="eastAsia"/>
          <w:sz w:val="18"/>
          <w:szCs w:val="18"/>
        </w:rPr>
        <w:t>图1  创新团队胜任特征对企业绩效的作用过程</w:t>
      </w:r>
      <w:r w:rsidRPr="00CB396B">
        <w:rPr>
          <w:rFonts w:ascii="黑体" w:eastAsia="黑体" w:hAnsi="黑体" w:hint="eastAsia"/>
          <w:color w:val="FF0000"/>
          <w:sz w:val="18"/>
          <w:szCs w:val="18"/>
        </w:rPr>
        <w:t>（小五号黑体）</w:t>
      </w:r>
    </w:p>
    <w:p w:rsidR="00CB396B" w:rsidRPr="00CB396B" w:rsidRDefault="00CB396B" w:rsidP="00CB396B">
      <w:pPr>
        <w:ind w:firstLineChars="200" w:firstLine="420"/>
        <w:rPr>
          <w:rFonts w:asciiTheme="minorEastAsia" w:eastAsiaTheme="minorEastAsia" w:hAnsiTheme="minorEastAsia"/>
        </w:rPr>
      </w:pPr>
      <w:r w:rsidRPr="00CB396B">
        <w:rPr>
          <w:rFonts w:asciiTheme="minorEastAsia" w:eastAsiaTheme="minorEastAsia" w:hAnsiTheme="minorEastAsia" w:hint="eastAsia"/>
        </w:rPr>
        <w:t>2.心理契约在创新团队胜任特征与企业绩效关系中的调节作用</w:t>
      </w:r>
      <w:r w:rsidRPr="00733EAB">
        <w:rPr>
          <w:rFonts w:asciiTheme="minorEastAsia" w:eastAsiaTheme="minorEastAsia" w:hAnsiTheme="minorEastAsia" w:hint="eastAsia"/>
          <w:color w:val="FF0000"/>
          <w:szCs w:val="21"/>
        </w:rPr>
        <w:t>（五号宋体）</w:t>
      </w:r>
    </w:p>
    <w:p w:rsidR="00CB396B" w:rsidRDefault="00CB396B" w:rsidP="00CB396B">
      <w:pPr>
        <w:ind w:firstLineChars="200" w:firstLine="420"/>
        <w:rPr>
          <w:rFonts w:ascii="宋体" w:hAnsi="宋体"/>
          <w:szCs w:val="21"/>
        </w:rPr>
      </w:pPr>
      <w:r>
        <w:rPr>
          <w:rFonts w:hint="eastAsia"/>
        </w:rPr>
        <w:t>李原、孙健敏提出，管理者要重视心理契约对员工态度和行为的影响，尤其是人际关系责任方面。企业要想调动员工的积极性，使员工更好地为组织作出贡献，就应该提供良好的人际环境，关心员工的个人生活。</w:t>
      </w:r>
      <w:proofErr w:type="spellStart"/>
      <w:r>
        <w:rPr>
          <w:rFonts w:hint="eastAsia"/>
        </w:rPr>
        <w:t>Millward</w:t>
      </w:r>
      <w:proofErr w:type="spellEnd"/>
      <w:r>
        <w:rPr>
          <w:rFonts w:hint="eastAsia"/>
        </w:rPr>
        <w:t>，</w:t>
      </w:r>
      <w:r>
        <w:rPr>
          <w:rFonts w:hint="eastAsia"/>
        </w:rPr>
        <w:t>Hopkins</w:t>
      </w:r>
      <w:r>
        <w:rPr>
          <w:rFonts w:hint="eastAsia"/>
        </w:rPr>
        <w:t>指出，关系型心理契约比交易型心理契约具有更好的预测力，尤其是在组织公民行为方面。</w:t>
      </w:r>
      <w:r>
        <w:rPr>
          <w:rFonts w:hint="eastAsia"/>
          <w:sz w:val="24"/>
        </w:rPr>
        <w:t>这</w:t>
      </w:r>
      <w:r>
        <w:rPr>
          <w:rFonts w:hint="eastAsia"/>
          <w:szCs w:val="21"/>
        </w:rPr>
        <w:t>从侧面也说明了心理契约影响着创新团队的建设。</w:t>
      </w:r>
      <w:r>
        <w:rPr>
          <w:rFonts w:ascii="宋体" w:hAnsi="宋体" w:hint="eastAsia"/>
          <w:szCs w:val="21"/>
        </w:rPr>
        <w:t>杜娟通过对</w:t>
      </w:r>
      <w:r>
        <w:rPr>
          <w:szCs w:val="21"/>
        </w:rPr>
        <w:t>HR</w:t>
      </w:r>
      <w:r>
        <w:rPr>
          <w:rFonts w:ascii="宋体" w:hAnsi="宋体" w:hint="eastAsia"/>
          <w:szCs w:val="21"/>
        </w:rPr>
        <w:t>胜任特征与个人绩效的关系研究，发现在不同的心理契约实现水平下，</w:t>
      </w:r>
      <w:r>
        <w:rPr>
          <w:rFonts w:hint="eastAsia"/>
          <w:szCs w:val="21"/>
        </w:rPr>
        <w:t>HR</w:t>
      </w:r>
      <w:r>
        <w:rPr>
          <w:rFonts w:hint="eastAsia"/>
          <w:szCs w:val="21"/>
        </w:rPr>
        <w:t>经理的不同胜任特征之间表现出显著差异。</w:t>
      </w:r>
      <w:r w:rsidR="00AF6D81" w:rsidRPr="00D21E2E">
        <w:rPr>
          <w:szCs w:val="21"/>
          <w:vertAlign w:val="superscript"/>
        </w:rPr>
        <w:fldChar w:fldCharType="begin"/>
      </w:r>
      <w:r w:rsidR="00D21E2E" w:rsidRPr="00D21E2E">
        <w:rPr>
          <w:szCs w:val="21"/>
          <w:vertAlign w:val="superscript"/>
        </w:rPr>
        <w:instrText xml:space="preserve"> </w:instrText>
      </w:r>
      <w:r w:rsidR="00D21E2E" w:rsidRPr="00D21E2E">
        <w:rPr>
          <w:rFonts w:hint="eastAsia"/>
          <w:szCs w:val="21"/>
          <w:vertAlign w:val="superscript"/>
        </w:rPr>
        <w:instrText>= 1 \* GB3</w:instrText>
      </w:r>
      <w:r w:rsidR="00D21E2E" w:rsidRPr="00D21E2E">
        <w:rPr>
          <w:szCs w:val="21"/>
          <w:vertAlign w:val="superscript"/>
        </w:rPr>
        <w:instrText xml:space="preserve"> </w:instrText>
      </w:r>
      <w:r w:rsidR="00AF6D81" w:rsidRPr="00D21E2E">
        <w:rPr>
          <w:szCs w:val="21"/>
          <w:vertAlign w:val="superscript"/>
        </w:rPr>
        <w:fldChar w:fldCharType="separate"/>
      </w:r>
      <w:r w:rsidR="00D21E2E" w:rsidRPr="00D21E2E">
        <w:rPr>
          <w:rFonts w:hint="eastAsia"/>
          <w:noProof/>
          <w:szCs w:val="21"/>
          <w:vertAlign w:val="superscript"/>
        </w:rPr>
        <w:t>①</w:t>
      </w:r>
      <w:r w:rsidR="00AF6D81" w:rsidRPr="00D21E2E">
        <w:rPr>
          <w:szCs w:val="21"/>
          <w:vertAlign w:val="superscript"/>
        </w:rPr>
        <w:fldChar w:fldCharType="end"/>
      </w:r>
      <w:r>
        <w:rPr>
          <w:rFonts w:ascii="宋体" w:hAnsi="宋体" w:hint="eastAsia"/>
          <w:szCs w:val="21"/>
        </w:rPr>
        <w:t>在高水平心理契约下，这些能力维度的表现越强，反之则越弱。</w:t>
      </w:r>
    </w:p>
    <w:p w:rsidR="00623A74" w:rsidRDefault="00623A74" w:rsidP="00623A74">
      <w:pPr>
        <w:ind w:firstLineChars="200" w:firstLine="480"/>
        <w:rPr>
          <w:rFonts w:ascii="黑体" w:eastAsia="黑体" w:hAnsi="黑体"/>
          <w:sz w:val="24"/>
        </w:rPr>
      </w:pPr>
      <w:r w:rsidRPr="00623A74">
        <w:rPr>
          <w:rFonts w:ascii="黑体" w:eastAsia="黑体" w:hAnsi="黑体" w:hint="eastAsia"/>
          <w:sz w:val="24"/>
        </w:rPr>
        <w:t>三、研究设计</w:t>
      </w:r>
      <w:r w:rsidRPr="00973F71">
        <w:rPr>
          <w:rFonts w:ascii="黑体" w:eastAsia="黑体" w:hAnsi="黑体" w:hint="eastAsia"/>
          <w:color w:val="FF0000"/>
          <w:sz w:val="24"/>
        </w:rPr>
        <w:t>（小四号黑体）</w:t>
      </w:r>
      <w:r>
        <w:rPr>
          <w:rFonts w:ascii="黑体" w:eastAsia="黑体" w:hAnsi="黑体"/>
          <w:sz w:val="24"/>
        </w:rPr>
        <w:t>……</w:t>
      </w:r>
    </w:p>
    <w:p w:rsidR="00D21E2E" w:rsidRPr="00D21E2E" w:rsidRDefault="00D21E2E" w:rsidP="00D21E2E">
      <w:pPr>
        <w:ind w:firstLineChars="200" w:firstLine="420"/>
        <w:rPr>
          <w:rFonts w:ascii="黑体" w:eastAsia="黑体" w:hAnsi="黑体"/>
          <w:szCs w:val="21"/>
        </w:rPr>
      </w:pPr>
    </w:p>
    <w:p w:rsidR="00D21E2E" w:rsidRDefault="00D21E2E" w:rsidP="00D21E2E">
      <w:pPr>
        <w:rPr>
          <w:rFonts w:ascii="黑体" w:eastAsia="黑体" w:hAnsi="黑体"/>
          <w:color w:val="FF0000"/>
          <w:sz w:val="18"/>
          <w:szCs w:val="18"/>
        </w:rPr>
      </w:pPr>
      <w:r w:rsidRPr="00D21E2E">
        <w:rPr>
          <w:rFonts w:ascii="黑体" w:eastAsia="黑体" w:hAnsi="黑体" w:hint="eastAsia"/>
          <w:szCs w:val="21"/>
        </w:rPr>
        <w:t>注释：</w:t>
      </w:r>
      <w:r w:rsidRPr="00CB396B">
        <w:rPr>
          <w:rFonts w:ascii="黑体" w:eastAsia="黑体" w:hAnsi="黑体" w:hint="eastAsia"/>
          <w:color w:val="FF0000"/>
          <w:sz w:val="18"/>
          <w:szCs w:val="18"/>
        </w:rPr>
        <w:t>（五号黑体，居</w:t>
      </w:r>
      <w:r>
        <w:rPr>
          <w:rFonts w:ascii="黑体" w:eastAsia="黑体" w:hAnsi="黑体" w:hint="eastAsia"/>
          <w:color w:val="FF0000"/>
          <w:sz w:val="18"/>
          <w:szCs w:val="18"/>
        </w:rPr>
        <w:t>右</w:t>
      </w:r>
      <w:r w:rsidRPr="00CB396B">
        <w:rPr>
          <w:rFonts w:ascii="黑体" w:eastAsia="黑体" w:hAnsi="黑体" w:hint="eastAsia"/>
          <w:color w:val="FF0000"/>
          <w:sz w:val="18"/>
          <w:szCs w:val="18"/>
        </w:rPr>
        <w:t>）</w:t>
      </w:r>
    </w:p>
    <w:p w:rsidR="00623A74" w:rsidRDefault="00AF6D81" w:rsidP="00D21E2E">
      <w:pPr>
        <w:rPr>
          <w:rFonts w:ascii="黑体" w:eastAsia="黑体" w:hAnsi="黑体"/>
          <w:szCs w:val="21"/>
        </w:rPr>
      </w:pPr>
      <w:r w:rsidRPr="00D21E2E">
        <w:rPr>
          <w:sz w:val="18"/>
          <w:szCs w:val="18"/>
        </w:rPr>
        <w:fldChar w:fldCharType="begin"/>
      </w:r>
      <w:r w:rsidR="00D21E2E" w:rsidRPr="00D21E2E">
        <w:rPr>
          <w:sz w:val="18"/>
          <w:szCs w:val="18"/>
        </w:rPr>
        <w:instrText xml:space="preserve"> </w:instrText>
      </w:r>
      <w:r w:rsidR="00D21E2E" w:rsidRPr="00D21E2E">
        <w:rPr>
          <w:rFonts w:hint="eastAsia"/>
          <w:sz w:val="18"/>
          <w:szCs w:val="18"/>
        </w:rPr>
        <w:instrText>= 1 \* GB3</w:instrText>
      </w:r>
      <w:r w:rsidR="00D21E2E" w:rsidRPr="00D21E2E">
        <w:rPr>
          <w:sz w:val="18"/>
          <w:szCs w:val="18"/>
        </w:rPr>
        <w:instrText xml:space="preserve"> </w:instrText>
      </w:r>
      <w:r w:rsidRPr="00D21E2E">
        <w:rPr>
          <w:sz w:val="18"/>
          <w:szCs w:val="18"/>
        </w:rPr>
        <w:fldChar w:fldCharType="separate"/>
      </w:r>
      <w:r w:rsidR="00D21E2E" w:rsidRPr="00D21E2E">
        <w:rPr>
          <w:rFonts w:hint="eastAsia"/>
          <w:noProof/>
          <w:sz w:val="18"/>
          <w:szCs w:val="18"/>
        </w:rPr>
        <w:t>①</w:t>
      </w:r>
      <w:r w:rsidRPr="00D21E2E">
        <w:rPr>
          <w:sz w:val="18"/>
          <w:szCs w:val="18"/>
        </w:rPr>
        <w:fldChar w:fldCharType="end"/>
      </w:r>
      <w:r w:rsidR="00FB1410">
        <w:rPr>
          <w:rFonts w:hint="eastAsia"/>
          <w:sz w:val="18"/>
          <w:szCs w:val="18"/>
        </w:rPr>
        <w:t xml:space="preserve"> </w:t>
      </w:r>
      <w:r w:rsidR="00C86392">
        <w:rPr>
          <w:rFonts w:hint="eastAsia"/>
          <w:sz w:val="18"/>
          <w:szCs w:val="18"/>
        </w:rPr>
        <w:t>具体观点</w:t>
      </w:r>
      <w:r w:rsidR="00D21E2E" w:rsidRPr="00D21E2E">
        <w:rPr>
          <w:rFonts w:hint="eastAsia"/>
          <w:sz w:val="18"/>
          <w:szCs w:val="18"/>
        </w:rPr>
        <w:t>参见杜娟：《</w:t>
      </w:r>
      <w:r w:rsidR="00D21E2E" w:rsidRPr="00D21E2E">
        <w:rPr>
          <w:rFonts w:hint="eastAsia"/>
          <w:sz w:val="18"/>
          <w:szCs w:val="18"/>
        </w:rPr>
        <w:t>HR</w:t>
      </w:r>
      <w:r w:rsidR="00D21E2E" w:rsidRPr="00D21E2E">
        <w:rPr>
          <w:rFonts w:hint="eastAsia"/>
          <w:sz w:val="18"/>
          <w:szCs w:val="18"/>
        </w:rPr>
        <w:t>经历胜任特征与个人绩效的关系研究》，载《南京社会科学》</w:t>
      </w:r>
      <w:r w:rsidR="00D21E2E" w:rsidRPr="00D21E2E">
        <w:rPr>
          <w:rFonts w:hint="eastAsia"/>
          <w:sz w:val="18"/>
          <w:szCs w:val="18"/>
        </w:rPr>
        <w:t>2011</w:t>
      </w:r>
      <w:r w:rsidR="00D21E2E" w:rsidRPr="00D21E2E">
        <w:rPr>
          <w:rFonts w:hint="eastAsia"/>
          <w:sz w:val="18"/>
          <w:szCs w:val="18"/>
        </w:rPr>
        <w:t>年第</w:t>
      </w:r>
      <w:r w:rsidR="00D21E2E" w:rsidRPr="00D21E2E">
        <w:rPr>
          <w:rFonts w:hint="eastAsia"/>
          <w:sz w:val="18"/>
          <w:szCs w:val="18"/>
        </w:rPr>
        <w:t>9</w:t>
      </w:r>
      <w:r w:rsidR="00D21E2E" w:rsidRPr="00D21E2E">
        <w:rPr>
          <w:rFonts w:hint="eastAsia"/>
          <w:sz w:val="18"/>
          <w:szCs w:val="18"/>
        </w:rPr>
        <w:t>期第</w:t>
      </w:r>
      <w:r w:rsidR="00D21E2E" w:rsidRPr="00D21E2E">
        <w:rPr>
          <w:rFonts w:hint="eastAsia"/>
          <w:sz w:val="18"/>
          <w:szCs w:val="18"/>
        </w:rPr>
        <w:t>37</w:t>
      </w:r>
      <w:r w:rsidR="00D21E2E" w:rsidRPr="00D21E2E">
        <w:rPr>
          <w:rFonts w:hint="eastAsia"/>
          <w:sz w:val="18"/>
          <w:szCs w:val="18"/>
        </w:rPr>
        <w:t>页。</w:t>
      </w:r>
      <w:r w:rsidR="00D21E2E" w:rsidRPr="00D21E2E">
        <w:rPr>
          <w:rFonts w:hint="eastAsia"/>
          <w:color w:val="FF0000"/>
          <w:sz w:val="18"/>
          <w:szCs w:val="18"/>
        </w:rPr>
        <w:t>（小五号宋体）</w:t>
      </w:r>
    </w:p>
    <w:p w:rsidR="00CB396B" w:rsidRPr="00CB396B" w:rsidRDefault="00CB396B" w:rsidP="00CB396B">
      <w:pPr>
        <w:jc w:val="center"/>
        <w:rPr>
          <w:rFonts w:ascii="黑体" w:eastAsia="黑体" w:hAnsi="黑体"/>
          <w:sz w:val="18"/>
          <w:szCs w:val="18"/>
        </w:rPr>
      </w:pPr>
      <w:r w:rsidRPr="001920D8">
        <w:rPr>
          <w:rFonts w:ascii="黑体" w:eastAsia="黑体" w:hAnsi="黑体" w:hint="eastAsia"/>
          <w:szCs w:val="21"/>
        </w:rPr>
        <w:t>[参考文献]</w:t>
      </w:r>
      <w:r w:rsidRPr="00CB396B">
        <w:rPr>
          <w:rFonts w:ascii="黑体" w:eastAsia="黑体" w:hAnsi="黑体" w:hint="eastAsia"/>
          <w:color w:val="FF0000"/>
          <w:sz w:val="18"/>
          <w:szCs w:val="18"/>
        </w:rPr>
        <w:t>（五号黑体，居中）</w:t>
      </w:r>
    </w:p>
    <w:p w:rsidR="00CB396B" w:rsidRPr="001920D8" w:rsidRDefault="00CB396B" w:rsidP="00CB396B">
      <w:pPr>
        <w:rPr>
          <w:sz w:val="18"/>
          <w:szCs w:val="18"/>
        </w:rPr>
      </w:pPr>
      <w:r w:rsidRPr="001920D8">
        <w:rPr>
          <w:rFonts w:hint="eastAsia"/>
          <w:sz w:val="18"/>
          <w:szCs w:val="18"/>
        </w:rPr>
        <w:t xml:space="preserve">[1] </w:t>
      </w:r>
      <w:r w:rsidRPr="001920D8">
        <w:rPr>
          <w:rFonts w:eastAsia="B4+CAJ FNT00" w:hint="eastAsia"/>
          <w:kern w:val="0"/>
          <w:sz w:val="18"/>
          <w:szCs w:val="18"/>
        </w:rPr>
        <w:t>McClelland D C. Testing for competence rather than for intelligence[J]. American Psychologist, 1973, 28(1):1-14.</w:t>
      </w:r>
    </w:p>
    <w:p w:rsidR="00CB396B" w:rsidRPr="001920D8" w:rsidRDefault="00CB396B" w:rsidP="00CB396B">
      <w:pPr>
        <w:rPr>
          <w:rFonts w:eastAsia="B4+CAJ FNT00"/>
          <w:kern w:val="0"/>
          <w:sz w:val="18"/>
          <w:szCs w:val="18"/>
        </w:rPr>
      </w:pPr>
      <w:r w:rsidRPr="001920D8">
        <w:rPr>
          <w:rFonts w:hint="eastAsia"/>
          <w:sz w:val="18"/>
          <w:szCs w:val="18"/>
        </w:rPr>
        <w:t>[2] Spencer L M, Spencer S M. Competence at work: models for superior performance[M]. New</w:t>
      </w:r>
      <w:r w:rsidRPr="001920D8">
        <w:rPr>
          <w:rFonts w:eastAsia="B4+CAJ FNT00" w:hint="eastAsia"/>
          <w:kern w:val="0"/>
          <w:sz w:val="18"/>
          <w:szCs w:val="18"/>
        </w:rPr>
        <w:t xml:space="preserve"> York: John Wiley &amp; Sons, Inc,1993:102-109.</w:t>
      </w:r>
    </w:p>
    <w:p w:rsidR="00CB396B" w:rsidRPr="001920D8" w:rsidRDefault="00CB396B" w:rsidP="00CB396B">
      <w:pPr>
        <w:spacing w:line="240" w:lineRule="atLeast"/>
        <w:rPr>
          <w:sz w:val="18"/>
          <w:szCs w:val="18"/>
        </w:rPr>
      </w:pPr>
      <w:r w:rsidRPr="001920D8">
        <w:rPr>
          <w:rFonts w:hint="eastAsia"/>
          <w:sz w:val="18"/>
          <w:szCs w:val="18"/>
        </w:rPr>
        <w:t xml:space="preserve">[3] </w:t>
      </w:r>
      <w:r w:rsidRPr="001920D8">
        <w:rPr>
          <w:sz w:val="18"/>
          <w:szCs w:val="18"/>
        </w:rPr>
        <w:t>王重鸣</w:t>
      </w:r>
      <w:r w:rsidRPr="001920D8">
        <w:rPr>
          <w:sz w:val="18"/>
          <w:szCs w:val="18"/>
        </w:rPr>
        <w:t xml:space="preserve">. </w:t>
      </w:r>
      <w:r w:rsidRPr="001920D8">
        <w:rPr>
          <w:sz w:val="18"/>
          <w:szCs w:val="18"/>
        </w:rPr>
        <w:t>心理学研究方法</w:t>
      </w:r>
      <w:r w:rsidRPr="001920D8">
        <w:rPr>
          <w:sz w:val="18"/>
          <w:szCs w:val="18"/>
        </w:rPr>
        <w:t xml:space="preserve">[M]. </w:t>
      </w:r>
      <w:r w:rsidRPr="001920D8">
        <w:rPr>
          <w:sz w:val="18"/>
          <w:szCs w:val="18"/>
        </w:rPr>
        <w:t>北京</w:t>
      </w:r>
      <w:r w:rsidRPr="001920D8">
        <w:rPr>
          <w:sz w:val="18"/>
          <w:szCs w:val="18"/>
        </w:rPr>
        <w:t>:</w:t>
      </w:r>
      <w:r w:rsidRPr="001920D8">
        <w:rPr>
          <w:sz w:val="18"/>
          <w:szCs w:val="18"/>
        </w:rPr>
        <w:t>人民教育出版社</w:t>
      </w:r>
      <w:r w:rsidRPr="001920D8">
        <w:rPr>
          <w:sz w:val="18"/>
          <w:szCs w:val="18"/>
        </w:rPr>
        <w:t>,2000:72-73.</w:t>
      </w:r>
    </w:p>
    <w:p w:rsidR="00CB396B" w:rsidRPr="001920D8" w:rsidRDefault="00CB396B" w:rsidP="00CB396B">
      <w:pPr>
        <w:rPr>
          <w:rFonts w:eastAsia="B4+CAJ FNT00"/>
          <w:kern w:val="0"/>
          <w:sz w:val="18"/>
          <w:szCs w:val="18"/>
        </w:rPr>
      </w:pPr>
      <w:r w:rsidRPr="001920D8">
        <w:rPr>
          <w:rFonts w:hint="eastAsia"/>
          <w:sz w:val="18"/>
          <w:szCs w:val="18"/>
        </w:rPr>
        <w:t xml:space="preserve">[4] </w:t>
      </w:r>
      <w:r w:rsidRPr="001920D8">
        <w:rPr>
          <w:rFonts w:eastAsia="B4+CAJ FNT00" w:hint="eastAsia"/>
          <w:kern w:val="0"/>
          <w:sz w:val="18"/>
          <w:szCs w:val="18"/>
        </w:rPr>
        <w:t>曹茂兴</w:t>
      </w:r>
      <w:r w:rsidRPr="001920D8">
        <w:rPr>
          <w:rFonts w:eastAsia="B4+CAJ FNT00" w:hint="eastAsia"/>
          <w:kern w:val="0"/>
          <w:sz w:val="18"/>
          <w:szCs w:val="18"/>
        </w:rPr>
        <w:t>,</w:t>
      </w:r>
      <w:r w:rsidRPr="001920D8">
        <w:rPr>
          <w:rFonts w:eastAsia="B4+CAJ FNT00" w:hint="eastAsia"/>
          <w:kern w:val="0"/>
          <w:sz w:val="18"/>
          <w:szCs w:val="18"/>
        </w:rPr>
        <w:t>王瑞旭</w:t>
      </w:r>
      <w:r w:rsidRPr="001920D8">
        <w:rPr>
          <w:rFonts w:eastAsia="B4+CAJ FNT00" w:hint="eastAsia"/>
          <w:kern w:val="0"/>
          <w:sz w:val="18"/>
          <w:szCs w:val="18"/>
        </w:rPr>
        <w:t xml:space="preserve">. </w:t>
      </w:r>
      <w:r w:rsidRPr="001920D8">
        <w:rPr>
          <w:rFonts w:eastAsia="B4+CAJ FNT00" w:hint="eastAsia"/>
          <w:kern w:val="0"/>
          <w:sz w:val="18"/>
          <w:szCs w:val="18"/>
        </w:rPr>
        <w:t>企业研发人员胜任特征研究</w:t>
      </w:r>
      <w:r w:rsidRPr="001920D8">
        <w:rPr>
          <w:rFonts w:eastAsia="B4+CAJ FNT00" w:hint="eastAsia"/>
          <w:kern w:val="0"/>
          <w:sz w:val="18"/>
          <w:szCs w:val="18"/>
        </w:rPr>
        <w:t>[J].</w:t>
      </w:r>
      <w:r w:rsidRPr="001920D8">
        <w:rPr>
          <w:rFonts w:eastAsia="B4+CAJ FNT00" w:hint="eastAsia"/>
          <w:kern w:val="0"/>
          <w:sz w:val="18"/>
          <w:szCs w:val="18"/>
        </w:rPr>
        <w:t>技术经济与管理研究</w:t>
      </w:r>
      <w:r w:rsidRPr="001920D8">
        <w:rPr>
          <w:rFonts w:eastAsia="B4+CAJ FNT00" w:hint="eastAsia"/>
          <w:kern w:val="0"/>
          <w:sz w:val="18"/>
          <w:szCs w:val="18"/>
        </w:rPr>
        <w:t>,2006(2):38-40.</w:t>
      </w:r>
    </w:p>
    <w:p w:rsidR="00CB396B" w:rsidRPr="001920D8" w:rsidRDefault="00CB396B" w:rsidP="00CB396B">
      <w:pPr>
        <w:rPr>
          <w:sz w:val="18"/>
          <w:szCs w:val="18"/>
        </w:rPr>
      </w:pPr>
      <w:r w:rsidRPr="001920D8">
        <w:rPr>
          <w:rFonts w:hint="eastAsia"/>
          <w:sz w:val="18"/>
          <w:szCs w:val="18"/>
        </w:rPr>
        <w:t xml:space="preserve">[5] </w:t>
      </w:r>
      <w:r w:rsidRPr="001920D8">
        <w:rPr>
          <w:sz w:val="18"/>
          <w:szCs w:val="18"/>
        </w:rPr>
        <w:t xml:space="preserve">Elise du </w:t>
      </w:r>
      <w:proofErr w:type="spellStart"/>
      <w:r w:rsidRPr="001920D8">
        <w:rPr>
          <w:sz w:val="18"/>
          <w:szCs w:val="18"/>
        </w:rPr>
        <w:t>Chatenier</w:t>
      </w:r>
      <w:proofErr w:type="spellEnd"/>
      <w:r w:rsidRPr="001920D8">
        <w:rPr>
          <w:sz w:val="18"/>
          <w:szCs w:val="18"/>
        </w:rPr>
        <w:t xml:space="preserve">, </w:t>
      </w:r>
      <w:proofErr w:type="spellStart"/>
      <w:r w:rsidRPr="001920D8">
        <w:rPr>
          <w:sz w:val="18"/>
          <w:szCs w:val="18"/>
        </w:rPr>
        <w:t>Jos</w:t>
      </w:r>
      <w:proofErr w:type="spellEnd"/>
      <w:r w:rsidRPr="001920D8">
        <w:rPr>
          <w:sz w:val="18"/>
          <w:szCs w:val="18"/>
        </w:rPr>
        <w:t xml:space="preserve"> A</w:t>
      </w:r>
      <w:r w:rsidRPr="001920D8">
        <w:rPr>
          <w:rFonts w:hint="eastAsia"/>
          <w:sz w:val="18"/>
          <w:szCs w:val="18"/>
        </w:rPr>
        <w:t xml:space="preserve">  </w:t>
      </w:r>
      <w:r w:rsidRPr="001920D8">
        <w:rPr>
          <w:sz w:val="18"/>
          <w:szCs w:val="18"/>
        </w:rPr>
        <w:t>M</w:t>
      </w:r>
      <w:r w:rsidRPr="001920D8">
        <w:rPr>
          <w:rFonts w:hint="eastAsia"/>
          <w:sz w:val="18"/>
          <w:szCs w:val="18"/>
        </w:rPr>
        <w:t xml:space="preserve"> </w:t>
      </w:r>
      <w:proofErr w:type="spellStart"/>
      <w:r w:rsidRPr="001920D8">
        <w:rPr>
          <w:sz w:val="18"/>
          <w:szCs w:val="18"/>
        </w:rPr>
        <w:t>Verstegen</w:t>
      </w:r>
      <w:proofErr w:type="spellEnd"/>
      <w:r w:rsidRPr="001920D8">
        <w:rPr>
          <w:sz w:val="18"/>
          <w:szCs w:val="18"/>
        </w:rPr>
        <w:t>, Harm J</w:t>
      </w:r>
      <w:r w:rsidRPr="001920D8">
        <w:rPr>
          <w:rFonts w:hint="eastAsia"/>
          <w:sz w:val="18"/>
          <w:szCs w:val="18"/>
        </w:rPr>
        <w:t xml:space="preserve"> </w:t>
      </w:r>
      <w:r w:rsidRPr="001920D8">
        <w:rPr>
          <w:sz w:val="18"/>
          <w:szCs w:val="18"/>
        </w:rPr>
        <w:t>A</w:t>
      </w:r>
      <w:r w:rsidRPr="001920D8">
        <w:rPr>
          <w:rFonts w:hint="eastAsia"/>
          <w:sz w:val="18"/>
          <w:szCs w:val="18"/>
        </w:rPr>
        <w:t xml:space="preserve"> </w:t>
      </w:r>
      <w:proofErr w:type="spellStart"/>
      <w:r w:rsidRPr="001920D8">
        <w:rPr>
          <w:sz w:val="18"/>
          <w:szCs w:val="18"/>
        </w:rPr>
        <w:t>Biemans</w:t>
      </w:r>
      <w:proofErr w:type="spellEnd"/>
      <w:r w:rsidRPr="001920D8">
        <w:rPr>
          <w:sz w:val="18"/>
          <w:szCs w:val="18"/>
        </w:rPr>
        <w:t xml:space="preserve">. </w:t>
      </w:r>
      <w:proofErr w:type="spellStart"/>
      <w:r w:rsidRPr="001920D8">
        <w:rPr>
          <w:sz w:val="18"/>
          <w:szCs w:val="18"/>
        </w:rPr>
        <w:t>Identifivation</w:t>
      </w:r>
      <w:proofErr w:type="spellEnd"/>
      <w:r w:rsidRPr="001920D8">
        <w:rPr>
          <w:sz w:val="18"/>
          <w:szCs w:val="18"/>
        </w:rPr>
        <w:t xml:space="preserve"> of competencies for professionals in open innovation teams[J]. R&amp;D Management, 2010,40(3):271-280.</w:t>
      </w:r>
      <w:r w:rsidR="00D21E2E" w:rsidRPr="001920D8">
        <w:rPr>
          <w:rFonts w:ascii="黑体" w:eastAsia="黑体" w:hAnsi="黑体" w:hint="eastAsia"/>
          <w:color w:val="FF0000"/>
          <w:sz w:val="18"/>
          <w:szCs w:val="18"/>
        </w:rPr>
        <w:t>（小五号宋体）</w:t>
      </w:r>
    </w:p>
    <w:p w:rsidR="001920D8" w:rsidRDefault="001920D8" w:rsidP="001920D8">
      <w:pPr>
        <w:jc w:val="center"/>
        <w:rPr>
          <w:sz w:val="24"/>
        </w:rPr>
      </w:pPr>
    </w:p>
    <w:p w:rsidR="00E836EE" w:rsidRPr="00574EFC" w:rsidRDefault="00574EFC" w:rsidP="00E836EE">
      <w:pPr>
        <w:jc w:val="center"/>
        <w:rPr>
          <w:b/>
          <w:color w:val="FF0000"/>
          <w:szCs w:val="21"/>
        </w:rPr>
      </w:pPr>
      <w:r>
        <w:rPr>
          <w:rFonts w:hint="eastAsia"/>
          <w:b/>
          <w:szCs w:val="21"/>
        </w:rPr>
        <w:t>O</w:t>
      </w:r>
      <w:r w:rsidR="001920D8" w:rsidRPr="00574EFC">
        <w:rPr>
          <w:rFonts w:hint="eastAsia"/>
          <w:b/>
          <w:szCs w:val="21"/>
        </w:rPr>
        <w:t>n the Relationship between Innovation Team Competency, Psychological Contract and Performance</w:t>
      </w:r>
      <w:r w:rsidR="001920D8" w:rsidRPr="00574EFC">
        <w:rPr>
          <w:rFonts w:hint="eastAsia"/>
          <w:b/>
          <w:szCs w:val="21"/>
        </w:rPr>
        <w:t>——</w:t>
      </w:r>
      <w:r w:rsidR="001920D8" w:rsidRPr="00574EFC">
        <w:rPr>
          <w:rFonts w:hint="eastAsia"/>
          <w:b/>
          <w:szCs w:val="21"/>
        </w:rPr>
        <w:t>Taking high-end equipment manufacturing industry as an example</w:t>
      </w:r>
    </w:p>
    <w:p w:rsidR="001920D8" w:rsidRDefault="001920D8" w:rsidP="00E836EE">
      <w:pPr>
        <w:jc w:val="center"/>
      </w:pPr>
      <w:r w:rsidRPr="009762FD">
        <w:rPr>
          <w:rFonts w:hint="eastAsia"/>
          <w:color w:val="FF0000"/>
          <w:szCs w:val="21"/>
        </w:rPr>
        <w:t>(</w:t>
      </w:r>
      <w:r w:rsidRPr="009762FD">
        <w:rPr>
          <w:rFonts w:hint="eastAsia"/>
          <w:color w:val="FF0000"/>
          <w:szCs w:val="21"/>
        </w:rPr>
        <w:t>五号</w:t>
      </w:r>
      <w:r w:rsidR="009762FD">
        <w:rPr>
          <w:rFonts w:hint="eastAsia"/>
          <w:color w:val="FF0000"/>
          <w:szCs w:val="21"/>
        </w:rPr>
        <w:t>，</w:t>
      </w:r>
      <w:r w:rsidR="00574EFC">
        <w:rPr>
          <w:rFonts w:hint="eastAsia"/>
          <w:color w:val="FF0000"/>
          <w:szCs w:val="21"/>
        </w:rPr>
        <w:t>加粗</w:t>
      </w:r>
      <w:r w:rsidR="00E61E83">
        <w:rPr>
          <w:rFonts w:hint="eastAsia"/>
          <w:color w:val="FF0000"/>
          <w:szCs w:val="21"/>
        </w:rPr>
        <w:t>；</w:t>
      </w:r>
      <w:r w:rsidR="009762FD">
        <w:rPr>
          <w:rFonts w:hint="eastAsia"/>
          <w:color w:val="FF0000"/>
          <w:szCs w:val="21"/>
        </w:rPr>
        <w:t>英文字体为</w:t>
      </w:r>
      <w:r w:rsidR="009762FD" w:rsidRPr="00251AD9">
        <w:rPr>
          <w:rFonts w:hint="eastAsia"/>
          <w:color w:val="FF0000"/>
        </w:rPr>
        <w:t>Times New Roman</w:t>
      </w:r>
      <w:r w:rsidR="00E61E83">
        <w:rPr>
          <w:rFonts w:hint="eastAsia"/>
          <w:color w:val="FF0000"/>
        </w:rPr>
        <w:t>，下同</w:t>
      </w:r>
      <w:r w:rsidRPr="009762FD">
        <w:rPr>
          <w:rFonts w:hint="eastAsia"/>
          <w:color w:val="FF0000"/>
          <w:szCs w:val="21"/>
        </w:rPr>
        <w:t>)</w:t>
      </w:r>
    </w:p>
    <w:p w:rsidR="001920D8" w:rsidRDefault="001920D8" w:rsidP="001920D8">
      <w:pPr>
        <w:jc w:val="center"/>
        <w:rPr>
          <w:vertAlign w:val="superscript"/>
        </w:rPr>
      </w:pPr>
      <w:r>
        <w:rPr>
          <w:rFonts w:hint="eastAsia"/>
        </w:rPr>
        <w:t>H</w:t>
      </w:r>
      <w:r w:rsidR="009762FD">
        <w:rPr>
          <w:rFonts w:hint="eastAsia"/>
        </w:rPr>
        <w:t xml:space="preserve">ELIAN </w:t>
      </w:r>
      <w:proofErr w:type="spellStart"/>
      <w:r w:rsidR="009762FD">
        <w:rPr>
          <w:rFonts w:hint="eastAsia"/>
        </w:rPr>
        <w:t>Z</w:t>
      </w:r>
      <w:r>
        <w:rPr>
          <w:rFonts w:hint="eastAsia"/>
        </w:rPr>
        <w:t>hiwei</w:t>
      </w:r>
      <w:proofErr w:type="spellEnd"/>
      <w:r>
        <w:rPr>
          <w:rFonts w:hint="eastAsia"/>
        </w:rPr>
        <w:t xml:space="preserve"> , Y</w:t>
      </w:r>
      <w:r w:rsidR="009762FD">
        <w:rPr>
          <w:rFonts w:hint="eastAsia"/>
        </w:rPr>
        <w:t>UAN</w:t>
      </w:r>
      <w:r>
        <w:rPr>
          <w:rFonts w:hint="eastAsia"/>
        </w:rPr>
        <w:t xml:space="preserve"> </w:t>
      </w:r>
      <w:proofErr w:type="spellStart"/>
      <w:r w:rsidR="009762FD">
        <w:rPr>
          <w:rFonts w:hint="eastAsia"/>
        </w:rPr>
        <w:t>C</w:t>
      </w:r>
      <w:r>
        <w:rPr>
          <w:rFonts w:hint="eastAsia"/>
        </w:rPr>
        <w:t>uixin</w:t>
      </w:r>
      <w:proofErr w:type="spellEnd"/>
      <w:r w:rsidR="009762FD" w:rsidRPr="009762FD">
        <w:rPr>
          <w:rFonts w:hint="eastAsia"/>
          <w:color w:val="FF0000"/>
          <w:szCs w:val="21"/>
        </w:rPr>
        <w:t xml:space="preserve"> (</w:t>
      </w:r>
      <w:r w:rsidR="009762FD" w:rsidRPr="009762FD">
        <w:rPr>
          <w:rFonts w:hint="eastAsia"/>
          <w:color w:val="FF0000"/>
          <w:szCs w:val="21"/>
        </w:rPr>
        <w:t>五号</w:t>
      </w:r>
      <w:r w:rsidR="009762FD" w:rsidRPr="009762FD">
        <w:rPr>
          <w:rFonts w:hint="eastAsia"/>
          <w:color w:val="FF0000"/>
          <w:szCs w:val="21"/>
        </w:rPr>
        <w:t>)</w:t>
      </w:r>
    </w:p>
    <w:p w:rsidR="001920D8" w:rsidRDefault="001920D8" w:rsidP="009762FD">
      <w:pPr>
        <w:numPr>
          <w:ins w:id="0" w:author="福建163软件园" w:date="2015-12-17T10:09:00Z"/>
        </w:numPr>
        <w:jc w:val="center"/>
      </w:pPr>
      <w:r w:rsidRPr="009762FD">
        <w:rPr>
          <w:rFonts w:hint="eastAsia"/>
          <w:sz w:val="18"/>
          <w:szCs w:val="18"/>
        </w:rPr>
        <w:t>（</w:t>
      </w:r>
      <w:r w:rsidRPr="009762FD">
        <w:rPr>
          <w:sz w:val="18"/>
          <w:szCs w:val="18"/>
        </w:rPr>
        <w:t>C</w:t>
      </w:r>
      <w:r w:rsidRPr="009762FD">
        <w:rPr>
          <w:rFonts w:hint="eastAsia"/>
          <w:sz w:val="18"/>
          <w:szCs w:val="18"/>
        </w:rPr>
        <w:t xml:space="preserve">ollege of economy and management, </w:t>
      </w:r>
      <w:proofErr w:type="spellStart"/>
      <w:r w:rsidRPr="009762FD">
        <w:rPr>
          <w:rFonts w:hint="eastAsia"/>
          <w:sz w:val="18"/>
          <w:szCs w:val="18"/>
        </w:rPr>
        <w:t>YanShan</w:t>
      </w:r>
      <w:proofErr w:type="spellEnd"/>
      <w:r w:rsidRPr="009762FD">
        <w:rPr>
          <w:rFonts w:hint="eastAsia"/>
          <w:sz w:val="18"/>
          <w:szCs w:val="18"/>
        </w:rPr>
        <w:t xml:space="preserve"> University, Qinhuangdao 066004,</w:t>
      </w:r>
      <w:r w:rsidR="009762FD" w:rsidRPr="009762FD">
        <w:rPr>
          <w:rFonts w:hint="eastAsia"/>
          <w:sz w:val="18"/>
          <w:szCs w:val="18"/>
        </w:rPr>
        <w:t>China</w:t>
      </w:r>
      <w:r w:rsidRPr="009762FD">
        <w:rPr>
          <w:rFonts w:hint="eastAsia"/>
          <w:sz w:val="18"/>
          <w:szCs w:val="18"/>
        </w:rPr>
        <w:t>）</w:t>
      </w:r>
      <w:r w:rsidR="009762FD" w:rsidRPr="009762FD">
        <w:rPr>
          <w:rFonts w:hint="eastAsia"/>
          <w:color w:val="FF0000"/>
          <w:sz w:val="18"/>
          <w:szCs w:val="18"/>
        </w:rPr>
        <w:t>(</w:t>
      </w:r>
      <w:r w:rsidR="009762FD">
        <w:rPr>
          <w:rFonts w:hint="eastAsia"/>
          <w:color w:val="FF0000"/>
          <w:sz w:val="18"/>
          <w:szCs w:val="18"/>
        </w:rPr>
        <w:t>小</w:t>
      </w:r>
      <w:r w:rsidR="009762FD" w:rsidRPr="009762FD">
        <w:rPr>
          <w:rFonts w:hint="eastAsia"/>
          <w:color w:val="FF0000"/>
          <w:sz w:val="18"/>
          <w:szCs w:val="18"/>
        </w:rPr>
        <w:t>五号</w:t>
      </w:r>
      <w:r w:rsidR="009762FD" w:rsidRPr="009762FD">
        <w:rPr>
          <w:rFonts w:hint="eastAsia"/>
          <w:color w:val="FF0000"/>
          <w:sz w:val="18"/>
          <w:szCs w:val="18"/>
        </w:rPr>
        <w:t>)</w:t>
      </w:r>
    </w:p>
    <w:p w:rsidR="001920D8" w:rsidRPr="009762FD" w:rsidRDefault="001920D8" w:rsidP="001920D8">
      <w:pPr>
        <w:rPr>
          <w:sz w:val="18"/>
          <w:szCs w:val="18"/>
        </w:rPr>
      </w:pPr>
      <w:r w:rsidRPr="009762FD">
        <w:rPr>
          <w:rFonts w:hint="eastAsia"/>
          <w:b/>
          <w:sz w:val="18"/>
          <w:szCs w:val="18"/>
        </w:rPr>
        <w:t>Abstract:</w:t>
      </w:r>
      <w:r w:rsidR="009762FD" w:rsidRPr="009762FD">
        <w:rPr>
          <w:rFonts w:hint="eastAsia"/>
          <w:color w:val="FF0000"/>
          <w:sz w:val="18"/>
          <w:szCs w:val="18"/>
        </w:rPr>
        <w:t>（小五号</w:t>
      </w:r>
      <w:r w:rsidR="009762FD">
        <w:rPr>
          <w:rFonts w:hint="eastAsia"/>
          <w:color w:val="FF0000"/>
          <w:sz w:val="18"/>
          <w:szCs w:val="18"/>
        </w:rPr>
        <w:t>，</w:t>
      </w:r>
      <w:r w:rsidR="009762FD" w:rsidRPr="009762FD">
        <w:rPr>
          <w:rFonts w:hint="eastAsia"/>
          <w:color w:val="FF0000"/>
          <w:sz w:val="18"/>
          <w:szCs w:val="18"/>
        </w:rPr>
        <w:t>加粗）</w:t>
      </w:r>
      <w:r w:rsidRPr="009762FD">
        <w:rPr>
          <w:rFonts w:hint="eastAsia"/>
          <w:sz w:val="18"/>
          <w:szCs w:val="18"/>
        </w:rPr>
        <w:t>High-end equipment manufacturing industry as a strategic emerging industry plays a vital role in the development of national economy</w:t>
      </w:r>
      <w:r w:rsidR="009762FD">
        <w:rPr>
          <w:sz w:val="18"/>
          <w:szCs w:val="18"/>
        </w:rPr>
        <w:t>……</w:t>
      </w:r>
      <w:r w:rsidR="009762FD" w:rsidRPr="009762FD">
        <w:rPr>
          <w:rFonts w:hint="eastAsia"/>
          <w:color w:val="FF0000"/>
          <w:sz w:val="18"/>
          <w:szCs w:val="18"/>
        </w:rPr>
        <w:t>（小五号）</w:t>
      </w:r>
    </w:p>
    <w:p w:rsidR="00733EAB" w:rsidRPr="009762FD" w:rsidRDefault="001920D8" w:rsidP="009762FD">
      <w:pPr>
        <w:rPr>
          <w:sz w:val="18"/>
          <w:szCs w:val="18"/>
          <w:lang w:val="de-DE"/>
        </w:rPr>
      </w:pPr>
      <w:r w:rsidRPr="009762FD">
        <w:rPr>
          <w:b/>
          <w:sz w:val="18"/>
          <w:szCs w:val="18"/>
        </w:rPr>
        <w:t>Key</w:t>
      </w:r>
      <w:r w:rsidRPr="009762FD">
        <w:rPr>
          <w:rFonts w:hint="eastAsia"/>
          <w:b/>
          <w:sz w:val="18"/>
          <w:szCs w:val="18"/>
        </w:rPr>
        <w:t xml:space="preserve"> </w:t>
      </w:r>
      <w:r w:rsidRPr="009762FD">
        <w:rPr>
          <w:b/>
          <w:sz w:val="18"/>
          <w:szCs w:val="18"/>
        </w:rPr>
        <w:t>words:</w:t>
      </w:r>
      <w:r w:rsidR="009762FD" w:rsidRPr="009762FD">
        <w:rPr>
          <w:rFonts w:hint="eastAsia"/>
          <w:color w:val="FF0000"/>
          <w:sz w:val="18"/>
          <w:szCs w:val="18"/>
        </w:rPr>
        <w:t>（小五号</w:t>
      </w:r>
      <w:r w:rsidR="009762FD">
        <w:rPr>
          <w:rFonts w:hint="eastAsia"/>
          <w:color w:val="FF0000"/>
          <w:sz w:val="18"/>
          <w:szCs w:val="18"/>
        </w:rPr>
        <w:t>，</w:t>
      </w:r>
      <w:r w:rsidR="009762FD" w:rsidRPr="009762FD">
        <w:rPr>
          <w:rFonts w:hint="eastAsia"/>
          <w:color w:val="FF0000"/>
          <w:sz w:val="18"/>
          <w:szCs w:val="18"/>
        </w:rPr>
        <w:t>加粗）</w:t>
      </w:r>
      <w:r w:rsidRPr="009762FD">
        <w:rPr>
          <w:sz w:val="18"/>
          <w:szCs w:val="18"/>
        </w:rPr>
        <w:t>high-end equipment</w:t>
      </w:r>
      <w:r w:rsidRPr="009762FD">
        <w:rPr>
          <w:rFonts w:hint="eastAsia"/>
          <w:sz w:val="18"/>
          <w:szCs w:val="18"/>
        </w:rPr>
        <w:t>; t</w:t>
      </w:r>
      <w:r w:rsidRPr="009762FD">
        <w:rPr>
          <w:sz w:val="18"/>
          <w:szCs w:val="18"/>
        </w:rPr>
        <w:t>echnological innovation dynamic mechanism</w:t>
      </w:r>
      <w:r w:rsidRPr="009762FD">
        <w:rPr>
          <w:rFonts w:hint="eastAsia"/>
          <w:sz w:val="18"/>
          <w:szCs w:val="18"/>
        </w:rPr>
        <w:t>; i</w:t>
      </w:r>
      <w:r w:rsidRPr="009762FD">
        <w:rPr>
          <w:sz w:val="18"/>
          <w:szCs w:val="18"/>
        </w:rPr>
        <w:t>nnovation team competenc</w:t>
      </w:r>
      <w:r w:rsidRPr="009762FD">
        <w:rPr>
          <w:rFonts w:hint="eastAsia"/>
          <w:sz w:val="18"/>
          <w:szCs w:val="18"/>
        </w:rPr>
        <w:t>y; p</w:t>
      </w:r>
      <w:r w:rsidRPr="009762FD">
        <w:rPr>
          <w:sz w:val="18"/>
          <w:szCs w:val="18"/>
        </w:rPr>
        <w:t>sychological contract</w:t>
      </w:r>
      <w:r w:rsidRPr="009762FD">
        <w:rPr>
          <w:rFonts w:hint="eastAsia"/>
          <w:sz w:val="18"/>
          <w:szCs w:val="18"/>
        </w:rPr>
        <w:t>; e</w:t>
      </w:r>
      <w:r w:rsidRPr="009762FD">
        <w:rPr>
          <w:sz w:val="18"/>
          <w:szCs w:val="18"/>
        </w:rPr>
        <w:t>nterprise performance</w:t>
      </w:r>
      <w:r w:rsidR="009762FD" w:rsidRPr="009762FD">
        <w:rPr>
          <w:rFonts w:hint="eastAsia"/>
          <w:color w:val="FF0000"/>
          <w:sz w:val="18"/>
          <w:szCs w:val="18"/>
        </w:rPr>
        <w:t>（小五号）</w:t>
      </w:r>
    </w:p>
    <w:sectPr w:rsidR="00733EAB" w:rsidRPr="009762FD" w:rsidSect="00BA4F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3B9" w:rsidRDefault="001803B9" w:rsidP="000D57A2">
      <w:r>
        <w:separator/>
      </w:r>
    </w:p>
  </w:endnote>
  <w:endnote w:type="continuationSeparator" w:id="0">
    <w:p w:rsidR="001803B9" w:rsidRDefault="001803B9" w:rsidP="000D57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B4+CAJ FNT00">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3B9" w:rsidRDefault="001803B9" w:rsidP="000D57A2">
      <w:r>
        <w:separator/>
      </w:r>
    </w:p>
  </w:footnote>
  <w:footnote w:type="continuationSeparator" w:id="0">
    <w:p w:rsidR="001803B9" w:rsidRDefault="001803B9" w:rsidP="000D57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4D74"/>
    <w:rsid w:val="000D57A2"/>
    <w:rsid w:val="00124C03"/>
    <w:rsid w:val="001803B9"/>
    <w:rsid w:val="001920D8"/>
    <w:rsid w:val="00245C67"/>
    <w:rsid w:val="00267A20"/>
    <w:rsid w:val="002A5D89"/>
    <w:rsid w:val="002B4CFE"/>
    <w:rsid w:val="0036780A"/>
    <w:rsid w:val="0040194E"/>
    <w:rsid w:val="004303BF"/>
    <w:rsid w:val="0048332A"/>
    <w:rsid w:val="004C4D74"/>
    <w:rsid w:val="004C7904"/>
    <w:rsid w:val="0057496E"/>
    <w:rsid w:val="00574EFC"/>
    <w:rsid w:val="00584BE6"/>
    <w:rsid w:val="005E06E8"/>
    <w:rsid w:val="00623A74"/>
    <w:rsid w:val="0072755D"/>
    <w:rsid w:val="00733EAB"/>
    <w:rsid w:val="00736D48"/>
    <w:rsid w:val="00760BF8"/>
    <w:rsid w:val="00805536"/>
    <w:rsid w:val="008243AA"/>
    <w:rsid w:val="008766E0"/>
    <w:rsid w:val="00973F71"/>
    <w:rsid w:val="009762FD"/>
    <w:rsid w:val="00A11F11"/>
    <w:rsid w:val="00A42B37"/>
    <w:rsid w:val="00AF6D81"/>
    <w:rsid w:val="00BA4F8F"/>
    <w:rsid w:val="00C86392"/>
    <w:rsid w:val="00CB396B"/>
    <w:rsid w:val="00D21E2E"/>
    <w:rsid w:val="00D408D5"/>
    <w:rsid w:val="00E30983"/>
    <w:rsid w:val="00E61E83"/>
    <w:rsid w:val="00E836EE"/>
    <w:rsid w:val="00F95D54"/>
    <w:rsid w:val="00FB14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4D74"/>
    <w:rPr>
      <w:color w:val="D32525"/>
      <w:u w:val="none"/>
    </w:rPr>
  </w:style>
  <w:style w:type="paragraph" w:styleId="a4">
    <w:name w:val="annotation text"/>
    <w:basedOn w:val="a"/>
    <w:link w:val="Char"/>
    <w:semiHidden/>
    <w:rsid w:val="0048332A"/>
    <w:pPr>
      <w:jc w:val="left"/>
    </w:pPr>
  </w:style>
  <w:style w:type="character" w:customStyle="1" w:styleId="Char">
    <w:name w:val="批注文字 Char"/>
    <w:basedOn w:val="a0"/>
    <w:link w:val="a4"/>
    <w:semiHidden/>
    <w:rsid w:val="0048332A"/>
    <w:rPr>
      <w:rFonts w:ascii="Times New Roman" w:eastAsia="宋体" w:hAnsi="Times New Roman" w:cs="Times New Roman"/>
      <w:szCs w:val="24"/>
    </w:rPr>
  </w:style>
  <w:style w:type="paragraph" w:styleId="a5">
    <w:name w:val="header"/>
    <w:basedOn w:val="a"/>
    <w:link w:val="Char0"/>
    <w:uiPriority w:val="99"/>
    <w:semiHidden/>
    <w:unhideWhenUsed/>
    <w:rsid w:val="000D57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57A2"/>
    <w:rPr>
      <w:rFonts w:ascii="Times New Roman" w:eastAsia="宋体" w:hAnsi="Times New Roman" w:cs="Times New Roman"/>
      <w:sz w:val="18"/>
      <w:szCs w:val="18"/>
    </w:rPr>
  </w:style>
  <w:style w:type="paragraph" w:styleId="a6">
    <w:name w:val="footer"/>
    <w:basedOn w:val="a"/>
    <w:link w:val="Char1"/>
    <w:uiPriority w:val="99"/>
    <w:semiHidden/>
    <w:unhideWhenUsed/>
    <w:rsid w:val="000D57A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57A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2016-06-02T06:27:00Z</dcterms:created>
  <dcterms:modified xsi:type="dcterms:W3CDTF">2016-06-03T01:50:00Z</dcterms:modified>
</cp:coreProperties>
</file>